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434"/>
        <w:gridCol w:w="5854"/>
      </w:tblGrid>
      <w:tr w:rsidR="000D1D8C" w:rsidRPr="003331EA" w:rsidTr="000D1D8C">
        <w:tc>
          <w:tcPr>
            <w:tcW w:w="3434" w:type="dxa"/>
            <w:hideMark/>
          </w:tcPr>
          <w:p w:rsidR="000D1D8C" w:rsidRPr="00A056F9" w:rsidRDefault="000D1D8C" w:rsidP="00CC6592">
            <w:pPr>
              <w:keepNext/>
              <w:spacing w:before="120" w:after="120"/>
              <w:ind w:right="-431"/>
              <w:jc w:val="center"/>
              <w:outlineLvl w:val="0"/>
              <w:rPr>
                <w:rFonts w:ascii="Times New Roman" w:hAnsi="Times New Roman"/>
                <w:b/>
                <w:sz w:val="26"/>
                <w:szCs w:val="26"/>
                <w:lang w:val="fr-FR"/>
              </w:rPr>
            </w:pPr>
            <w:r w:rsidRPr="00A056F9">
              <w:rPr>
                <w:rFonts w:ascii="Times New Roman" w:hAnsi="Times New Roman"/>
                <w:b/>
                <w:sz w:val="26"/>
                <w:szCs w:val="26"/>
                <w:lang w:val="fr-FR"/>
              </w:rPr>
              <w:t>BỘ Y TẾ</w:t>
            </w:r>
          </w:p>
          <w:p w:rsidR="000D1D8C" w:rsidRPr="00A056F9" w:rsidRDefault="00CB5157" w:rsidP="00CC6592">
            <w:pPr>
              <w:keepNext/>
              <w:spacing w:before="120" w:after="120"/>
              <w:ind w:right="-431"/>
              <w:jc w:val="center"/>
              <w:outlineLvl w:val="0"/>
              <w:rPr>
                <w:rFonts w:ascii="Times New Roman" w:hAnsi="Times New Roman"/>
                <w:lang w:val="fr-FR"/>
              </w:rPr>
            </w:pPr>
            <w:r w:rsidRPr="00CB5157">
              <w:rPr>
                <w:rFonts w:ascii="Times New Roman" w:hAnsi="Times New Roman"/>
                <w:b/>
                <w:noProof/>
                <w:szCs w:val="20"/>
              </w:rPr>
              <w:pict>
                <v:line id="Line 5" o:spid="_x0000_s1026" style="position:absolute;left:0;text-align:left;flip:y;z-index:251660800;visibility:visible;mso-wrap-distance-top:-3e-5mm;mso-wrap-distance-bottom:-3e-5mm" from="65.8pt,1.5pt" to="11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sBGAIAADE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"/>
              </w:pict>
            </w:r>
          </w:p>
          <w:p w:rsidR="000D1D8C" w:rsidRPr="00A056F9" w:rsidRDefault="000D1D8C" w:rsidP="00CC6592">
            <w:pPr>
              <w:keepNext/>
              <w:spacing w:before="120" w:after="120"/>
              <w:ind w:right="-431"/>
              <w:jc w:val="center"/>
              <w:outlineLvl w:val="0"/>
              <w:rPr>
                <w:rFonts w:ascii="Times New Roman" w:hAnsi="Times New Roman"/>
                <w:lang w:val="fr-FR"/>
              </w:rPr>
            </w:pPr>
          </w:p>
        </w:tc>
        <w:tc>
          <w:tcPr>
            <w:tcW w:w="5854" w:type="dxa"/>
            <w:hideMark/>
          </w:tcPr>
          <w:p w:rsidR="000D1D8C" w:rsidRPr="00A056F9" w:rsidRDefault="00606606" w:rsidP="00CC6592">
            <w:pPr>
              <w:keepNext/>
              <w:spacing w:before="120" w:after="120"/>
              <w:ind w:left="-101" w:right="-169"/>
              <w:jc w:val="center"/>
              <w:outlineLvl w:val="0"/>
              <w:rPr>
                <w:rFonts w:ascii="Times New Roman" w:hAnsi="Times New Roman"/>
                <w:b/>
                <w:sz w:val="26"/>
                <w:szCs w:val="26"/>
                <w:lang w:val="fr-FR"/>
              </w:rPr>
            </w:pPr>
            <w:r w:rsidRPr="00A056F9">
              <w:rPr>
                <w:rFonts w:ascii="Times New Roman" w:hAnsi="Times New Roman"/>
                <w:b/>
                <w:sz w:val="26"/>
                <w:szCs w:val="26"/>
                <w:lang w:val="fr-FR"/>
              </w:rPr>
              <w:t>CỘNG HÒA</w:t>
            </w:r>
            <w:r w:rsidR="000D1D8C" w:rsidRPr="00A056F9">
              <w:rPr>
                <w:rFonts w:ascii="Times New Roman" w:hAnsi="Times New Roman"/>
                <w:b/>
                <w:sz w:val="26"/>
                <w:szCs w:val="26"/>
                <w:lang w:val="fr-FR"/>
              </w:rPr>
              <w:t xml:space="preserve"> XÃ HỘI CHỦ NGHĨA VIỆT NAM</w:t>
            </w:r>
          </w:p>
          <w:p w:rsidR="000D1D8C" w:rsidRPr="00224A74" w:rsidRDefault="00CB5157" w:rsidP="00CC6592">
            <w:pPr>
              <w:spacing w:before="120" w:after="120"/>
              <w:jc w:val="center"/>
              <w:rPr>
                <w:rFonts w:ascii="Times New Roman" w:hAnsi="Times New Roman"/>
                <w:szCs w:val="20"/>
                <w:rPrChange w:id="0" w:author="Admin" w:date="2018-11-06T14:47:00Z">
                  <w:rPr>
                    <w:rFonts w:ascii="Times New Roman" w:hAnsi="Times New Roman"/>
                    <w:szCs w:val="20"/>
                    <w:lang w:val="fr-FR"/>
                  </w:rPr>
                </w:rPrChange>
              </w:rPr>
            </w:pPr>
            <w:r w:rsidRPr="00CB5157">
              <w:rPr>
                <w:rFonts w:ascii="Times New Roman" w:hAnsi="Times New Roman"/>
                <w:i/>
                <w:noProof/>
                <w:szCs w:val="20"/>
              </w:rPr>
              <w:pict>
                <v:shapetype id="_x0000_t32" coordsize="21600,21600" o:spt="32" o:oned="t" path="m,l21600,21600e" filled="f">
                  <v:path arrowok="t" fillok="f" o:connecttype="none"/>
                  <o:lock v:ext="edit" shapetype="t"/>
                </v:shapetype>
                <v:shape id="AutoShape 6" o:spid="_x0000_s1028" type="#_x0000_t32" style="position:absolute;left:0;text-align:left;margin-left:69.4pt;margin-top:20.15pt;width:165.3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a5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2m8XD4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"/>
              </w:pict>
            </w:r>
            <w:r w:rsidR="000D1D8C" w:rsidRPr="00224A74">
              <w:rPr>
                <w:rFonts w:ascii="Times New Roman" w:hAnsi="Times New Roman"/>
                <w:b/>
                <w:rPrChange w:id="1" w:author="Admin" w:date="2018-11-06T14:47:00Z">
                  <w:rPr>
                    <w:rFonts w:ascii="Times New Roman" w:hAnsi="Times New Roman"/>
                    <w:b/>
                    <w:lang w:val="fr-FR"/>
                  </w:rPr>
                </w:rPrChange>
              </w:rPr>
              <w:t xml:space="preserve">     Đ</w:t>
            </w:r>
            <w:bookmarkStart w:id="2" w:name="_GoBack"/>
            <w:bookmarkEnd w:id="2"/>
            <w:r w:rsidR="000D1D8C" w:rsidRPr="00224A74">
              <w:rPr>
                <w:rFonts w:ascii="Times New Roman" w:hAnsi="Times New Roman"/>
                <w:b/>
                <w:rPrChange w:id="3" w:author="Admin" w:date="2018-11-06T14:47:00Z">
                  <w:rPr>
                    <w:rFonts w:ascii="Times New Roman" w:hAnsi="Times New Roman"/>
                    <w:b/>
                    <w:lang w:val="fr-FR"/>
                  </w:rPr>
                </w:rPrChange>
              </w:rPr>
              <w:t>ộc lập - Tự do - Hạnh phúc</w:t>
            </w:r>
          </w:p>
        </w:tc>
      </w:tr>
      <w:tr w:rsidR="000D1D8C" w:rsidRPr="003331EA" w:rsidTr="000D1D8C">
        <w:tc>
          <w:tcPr>
            <w:tcW w:w="3434" w:type="dxa"/>
            <w:hideMark/>
          </w:tcPr>
          <w:p w:rsidR="000D1D8C" w:rsidRPr="00A056F9" w:rsidRDefault="000D1D8C" w:rsidP="00CC6592">
            <w:pPr>
              <w:keepNext/>
              <w:spacing w:before="120" w:after="120"/>
              <w:ind w:right="-431"/>
              <w:jc w:val="center"/>
              <w:outlineLvl w:val="0"/>
              <w:rPr>
                <w:rFonts w:ascii="Times New Roman" w:hAnsi="Times New Roman"/>
                <w:b/>
                <w:sz w:val="26"/>
                <w:szCs w:val="26"/>
                <w:lang w:val="fr-FR"/>
              </w:rPr>
            </w:pPr>
            <w:r w:rsidRPr="00A056F9">
              <w:rPr>
                <w:rFonts w:ascii="Times New Roman" w:hAnsi="Times New Roman"/>
                <w:sz w:val="26"/>
                <w:szCs w:val="26"/>
                <w:lang w:val="fr-FR"/>
              </w:rPr>
              <w:t xml:space="preserve">Số: </w:t>
            </w:r>
            <w:r w:rsidR="00E0400E" w:rsidRPr="00A056F9">
              <w:rPr>
                <w:rFonts w:ascii="Times New Roman" w:hAnsi="Times New Roman"/>
                <w:sz w:val="26"/>
                <w:szCs w:val="26"/>
                <w:lang w:val="fr-FR"/>
              </w:rPr>
              <w:t xml:space="preserve"> /201</w:t>
            </w:r>
            <w:r w:rsidR="002E1F48" w:rsidRPr="00A056F9">
              <w:rPr>
                <w:rFonts w:ascii="Times New Roman" w:hAnsi="Times New Roman"/>
                <w:sz w:val="26"/>
                <w:szCs w:val="26"/>
                <w:lang w:val="fr-FR"/>
              </w:rPr>
              <w:t>8</w:t>
            </w:r>
            <w:r w:rsidRPr="00A056F9">
              <w:rPr>
                <w:rFonts w:ascii="Times New Roman" w:hAnsi="Times New Roman"/>
                <w:sz w:val="26"/>
                <w:szCs w:val="26"/>
                <w:lang w:val="fr-FR"/>
              </w:rPr>
              <w:t>/TT-BYT</w:t>
            </w:r>
          </w:p>
        </w:tc>
        <w:tc>
          <w:tcPr>
            <w:tcW w:w="5854" w:type="dxa"/>
            <w:hideMark/>
          </w:tcPr>
          <w:p w:rsidR="000D1D8C" w:rsidRPr="00A056F9" w:rsidRDefault="000D1D8C" w:rsidP="00CC6592">
            <w:pPr>
              <w:keepNext/>
              <w:spacing w:before="120" w:after="120"/>
              <w:ind w:right="-431"/>
              <w:jc w:val="center"/>
              <w:outlineLvl w:val="0"/>
              <w:rPr>
                <w:rFonts w:ascii="Times New Roman" w:hAnsi="Times New Roman"/>
                <w:b/>
                <w:sz w:val="26"/>
                <w:szCs w:val="26"/>
                <w:lang w:val="fr-FR"/>
              </w:rPr>
            </w:pPr>
            <w:r w:rsidRPr="00A056F9">
              <w:rPr>
                <w:rFonts w:ascii="Times New Roman" w:hAnsi="Times New Roman"/>
                <w:i/>
                <w:szCs w:val="20"/>
                <w:lang w:val="fr-FR"/>
              </w:rPr>
              <w:t xml:space="preserve">Hà Nội, ngày </w:t>
            </w:r>
            <w:r w:rsidR="00F4340D">
              <w:rPr>
                <w:rFonts w:ascii="Times New Roman" w:hAnsi="Times New Roman"/>
                <w:i/>
                <w:szCs w:val="20"/>
                <w:lang w:val="fr-FR"/>
              </w:rPr>
              <w:t>tháng</w:t>
            </w:r>
            <w:r w:rsidRPr="00A056F9">
              <w:rPr>
                <w:rFonts w:ascii="Times New Roman" w:hAnsi="Times New Roman"/>
                <w:i/>
                <w:szCs w:val="20"/>
                <w:lang w:val="fr-FR"/>
              </w:rPr>
              <w:t>năm 201</w:t>
            </w:r>
            <w:r w:rsidR="002E1F48" w:rsidRPr="00A056F9">
              <w:rPr>
                <w:rFonts w:ascii="Times New Roman" w:hAnsi="Times New Roman"/>
                <w:i/>
                <w:szCs w:val="20"/>
                <w:lang w:val="fr-FR"/>
              </w:rPr>
              <w:t>8</w:t>
            </w:r>
          </w:p>
        </w:tc>
      </w:tr>
    </w:tbl>
    <w:p w:rsidR="00CB5157" w:rsidRDefault="00CB5157" w:rsidP="00CB5157">
      <w:pPr>
        <w:spacing w:before="120" w:after="120" w:line="360" w:lineRule="auto"/>
        <w:jc w:val="both"/>
        <w:rPr>
          <w:rFonts w:ascii="Times New Roman" w:hAnsi="Times New Roman"/>
          <w:b/>
          <w:bCs/>
          <w:lang w:val="sv-SE"/>
        </w:rPr>
        <w:pPrChange w:id="4" w:author="Admin" w:date="2018-10-31T14:21:00Z">
          <w:pPr>
            <w:spacing w:before="120" w:after="120" w:line="360" w:lineRule="exact"/>
            <w:jc w:val="both"/>
          </w:pPr>
        </w:pPrChange>
      </w:pPr>
    </w:p>
    <w:p w:rsidR="00CB5157" w:rsidRDefault="001E7B5E" w:rsidP="00CB5157">
      <w:pPr>
        <w:spacing w:line="360" w:lineRule="auto"/>
        <w:ind w:firstLine="720"/>
        <w:jc w:val="center"/>
        <w:rPr>
          <w:rFonts w:ascii="Times New Roman" w:hAnsi="Times New Roman"/>
          <w:b/>
          <w:bCs/>
          <w:lang w:val="sv-SE"/>
        </w:rPr>
        <w:pPrChange w:id="5" w:author="Admin" w:date="2018-11-02T10:09:00Z">
          <w:pPr>
            <w:spacing w:before="120" w:after="120" w:line="312" w:lineRule="auto"/>
            <w:ind w:firstLine="720"/>
            <w:jc w:val="center"/>
          </w:pPr>
        </w:pPrChange>
      </w:pPr>
      <w:r w:rsidRPr="00A056F9">
        <w:rPr>
          <w:rFonts w:ascii="Times New Roman" w:hAnsi="Times New Roman"/>
          <w:b/>
          <w:bCs/>
          <w:lang w:val="sv-SE"/>
        </w:rPr>
        <w:t>THÔNG TƯ</w:t>
      </w:r>
    </w:p>
    <w:p w:rsidR="00CB5157" w:rsidRDefault="001E7B5E" w:rsidP="00CB5157">
      <w:pPr>
        <w:jc w:val="center"/>
        <w:rPr>
          <w:rFonts w:ascii="Times New Roman" w:hAnsi="Times New Roman"/>
          <w:b/>
          <w:bCs/>
          <w:lang w:val="sv-SE"/>
        </w:rPr>
        <w:pPrChange w:id="6" w:author="Admin" w:date="2018-11-02T10:09:00Z">
          <w:pPr>
            <w:spacing w:before="120" w:after="120" w:line="340" w:lineRule="exact"/>
            <w:jc w:val="center"/>
          </w:pPr>
        </w:pPrChange>
      </w:pPr>
      <w:r w:rsidRPr="00A056F9">
        <w:rPr>
          <w:rFonts w:ascii="Times New Roman" w:hAnsi="Times New Roman"/>
          <w:b/>
          <w:bCs/>
          <w:lang w:val="sv-SE"/>
        </w:rPr>
        <w:t xml:space="preserve">Quy định </w:t>
      </w:r>
      <w:r w:rsidR="002E1F48" w:rsidRPr="00A056F9">
        <w:rPr>
          <w:rFonts w:ascii="Times New Roman" w:hAnsi="Times New Roman"/>
          <w:b/>
          <w:bCs/>
          <w:lang w:val="sv-SE"/>
        </w:rPr>
        <w:t xml:space="preserve">phạm vi </w:t>
      </w:r>
      <w:r w:rsidR="00EB6D08">
        <w:rPr>
          <w:rFonts w:ascii="Times New Roman" w:hAnsi="Times New Roman"/>
          <w:b/>
          <w:bCs/>
          <w:lang w:val="sv-SE"/>
        </w:rPr>
        <w:t xml:space="preserve">hoạt động </w:t>
      </w:r>
      <w:r w:rsidR="002E1F48" w:rsidRPr="00A056F9">
        <w:rPr>
          <w:rFonts w:ascii="Times New Roman" w:hAnsi="Times New Roman"/>
          <w:b/>
          <w:bCs/>
          <w:lang w:val="sv-SE"/>
        </w:rPr>
        <w:t xml:space="preserve">chuyên môn </w:t>
      </w:r>
      <w:r w:rsidR="0072636D">
        <w:rPr>
          <w:rFonts w:ascii="Times New Roman" w:hAnsi="Times New Roman"/>
          <w:b/>
          <w:bCs/>
          <w:lang w:val="sv-SE"/>
        </w:rPr>
        <w:t xml:space="preserve">đối với </w:t>
      </w:r>
      <w:ins w:id="7" w:author="Admin" w:date="2018-11-01T14:43:00Z">
        <w:r w:rsidR="00611963">
          <w:rPr>
            <w:rFonts w:ascii="Times New Roman" w:hAnsi="Times New Roman"/>
            <w:b/>
            <w:bCs/>
            <w:lang w:val="sv-SE"/>
          </w:rPr>
          <w:t xml:space="preserve">người hành nghề khám bệnh, chữa bệnh và </w:t>
        </w:r>
      </w:ins>
      <w:r w:rsidR="0072636D">
        <w:rPr>
          <w:rFonts w:ascii="Times New Roman" w:hAnsi="Times New Roman"/>
          <w:b/>
          <w:bCs/>
          <w:lang w:val="sv-SE"/>
        </w:rPr>
        <w:t xml:space="preserve">cơ sở khám bệnh, chữa bệnh </w:t>
      </w:r>
      <w:del w:id="8" w:author="Admin" w:date="2018-11-01T14:43:00Z">
        <w:r w:rsidR="0072636D" w:rsidDel="00611963">
          <w:rPr>
            <w:rFonts w:ascii="Times New Roman" w:hAnsi="Times New Roman"/>
            <w:b/>
            <w:bCs/>
            <w:lang w:val="sv-SE"/>
          </w:rPr>
          <w:delText xml:space="preserve">và người hành nghề khám bệnh, chữa bệnh </w:delText>
        </w:r>
      </w:del>
    </w:p>
    <w:p w:rsidR="00CB5157" w:rsidRDefault="00CB5157" w:rsidP="00CB5157">
      <w:pPr>
        <w:jc w:val="center"/>
        <w:rPr>
          <w:rFonts w:ascii="Times New Roman" w:hAnsi="Times New Roman"/>
          <w:b/>
          <w:bCs/>
          <w:lang w:val="sv-SE"/>
        </w:rPr>
        <w:pPrChange w:id="9" w:author="Admin" w:date="2018-11-02T10:09:00Z">
          <w:pPr>
            <w:spacing w:before="120" w:after="120" w:line="340" w:lineRule="exact"/>
            <w:jc w:val="center"/>
          </w:pPr>
        </w:pPrChange>
      </w:pPr>
      <w:r w:rsidRPr="00CB5157">
        <w:rPr>
          <w:noProof/>
        </w:rPr>
        <w:pict>
          <v:line id="Line 2" o:spid="_x0000_s1027" style="position:absolute;left:0;text-align:left;z-index:251658752;visibility:visible;mso-wrap-distance-top:-3e-5mm;mso-wrap-distance-bottom:-3e-5mm" from="141.05pt,3.15pt" to="30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"/>
        </w:pict>
      </w:r>
    </w:p>
    <w:p w:rsidR="00CB5157" w:rsidRDefault="00CB5157" w:rsidP="00CB5157">
      <w:pPr>
        <w:spacing w:line="360" w:lineRule="auto"/>
        <w:ind w:firstLine="720"/>
        <w:jc w:val="center"/>
        <w:rPr>
          <w:del w:id="10" w:author="Admin" w:date="2018-10-31T14:22:00Z"/>
          <w:rFonts w:ascii="Times New Roman" w:hAnsi="Times New Roman"/>
          <w:bCs/>
          <w:lang w:val="sv-SE"/>
        </w:rPr>
        <w:pPrChange w:id="11" w:author="Admin" w:date="2018-11-02T10:09:00Z">
          <w:pPr>
            <w:spacing w:before="120" w:after="120" w:line="340" w:lineRule="exact"/>
            <w:ind w:firstLine="720"/>
            <w:jc w:val="center"/>
          </w:pPr>
        </w:pPrChange>
      </w:pPr>
    </w:p>
    <w:p w:rsidR="00CB5157" w:rsidRDefault="00EB6D08" w:rsidP="00CB5157">
      <w:pPr>
        <w:spacing w:line="360" w:lineRule="auto"/>
        <w:ind w:firstLine="567"/>
        <w:jc w:val="both"/>
        <w:rPr>
          <w:rFonts w:ascii="Times New Roman" w:hAnsi="Times New Roman"/>
          <w:lang w:val="pt-BR"/>
        </w:rPr>
        <w:pPrChange w:id="12" w:author="Admin" w:date="2018-11-02T10:09:00Z">
          <w:pPr>
            <w:spacing w:before="120" w:after="120" w:line="276" w:lineRule="auto"/>
            <w:ind w:firstLine="567"/>
            <w:jc w:val="both"/>
          </w:pPr>
        </w:pPrChange>
      </w:pPr>
      <w:r w:rsidRPr="00477111">
        <w:rPr>
          <w:rFonts w:ascii="Times New Roman" w:hAnsi="Times New Roman"/>
          <w:lang w:val="pt-BR"/>
        </w:rPr>
        <w:t>Căn cứ Luật Khám bệnh, chữa bệnh;</w:t>
      </w:r>
    </w:p>
    <w:p w:rsidR="00CB5157" w:rsidRDefault="002E1F48" w:rsidP="00CB5157">
      <w:pPr>
        <w:spacing w:line="360" w:lineRule="auto"/>
        <w:ind w:firstLine="567"/>
        <w:jc w:val="both"/>
        <w:rPr>
          <w:rFonts w:ascii="Times New Roman" w:hAnsi="Times New Roman"/>
          <w:lang w:val="pt-BR"/>
        </w:rPr>
        <w:pPrChange w:id="13" w:author="Admin" w:date="2018-11-02T10:09:00Z">
          <w:pPr>
            <w:spacing w:before="120" w:after="120" w:line="276" w:lineRule="auto"/>
            <w:ind w:firstLine="567"/>
            <w:jc w:val="both"/>
          </w:pPr>
        </w:pPrChange>
      </w:pPr>
      <w:r w:rsidRPr="00477111">
        <w:rPr>
          <w:rFonts w:ascii="Times New Roman" w:hAnsi="Times New Roman"/>
          <w:lang w:val="pt-BR"/>
        </w:rPr>
        <w:t>Căn cứ Nghị</w:t>
      </w:r>
      <w:r w:rsidR="008D39BA" w:rsidRPr="00477111">
        <w:rPr>
          <w:rFonts w:ascii="Times New Roman" w:hAnsi="Times New Roman"/>
          <w:lang w:val="pt-BR"/>
        </w:rPr>
        <w:t xml:space="preserve"> định số 109/2016/NĐ-CP ngày 01 tháng 7 năm </w:t>
      </w:r>
      <w:r w:rsidRPr="00477111">
        <w:rPr>
          <w:rFonts w:ascii="Times New Roman" w:hAnsi="Times New Roman"/>
          <w:lang w:val="pt-BR"/>
        </w:rPr>
        <w:t>2016 của Chính phủ quy định cấp chứng chỉ hành nghề đối với người hành nghề và cấp giấy phép hoạt động đối với cơ sở khám bệnh, chữa bệnh;</w:t>
      </w:r>
    </w:p>
    <w:p w:rsidR="00CB5157" w:rsidRDefault="00F52945" w:rsidP="00CB5157">
      <w:pPr>
        <w:spacing w:line="360" w:lineRule="auto"/>
        <w:ind w:firstLine="567"/>
        <w:jc w:val="both"/>
        <w:rPr>
          <w:rFonts w:ascii="Times New Roman" w:hAnsi="Times New Roman"/>
          <w:lang w:val="pt-BR"/>
        </w:rPr>
        <w:pPrChange w:id="14" w:author="Admin" w:date="2018-11-02T10:09:00Z">
          <w:pPr>
            <w:spacing w:before="120" w:after="120" w:line="276" w:lineRule="auto"/>
            <w:ind w:firstLine="567"/>
            <w:jc w:val="both"/>
          </w:pPr>
        </w:pPrChange>
      </w:pPr>
      <w:r w:rsidRPr="00477111">
        <w:rPr>
          <w:rFonts w:ascii="Times New Roman" w:hAnsi="Times New Roman"/>
          <w:lang w:val="pt-BR"/>
        </w:rPr>
        <w:t>Căn cứ Nghị định số 75/2017/NĐ-CP ngày 20 tháng 6 năm 2017 của Chính phủ quy định chức năng, nhiệm vụ, quyền hạn và cơ cấu tổ chức của Bộ Y tế;</w:t>
      </w:r>
    </w:p>
    <w:p w:rsidR="00CB5157" w:rsidRDefault="001535DB" w:rsidP="00CB5157">
      <w:pPr>
        <w:spacing w:line="360" w:lineRule="auto"/>
        <w:ind w:firstLine="567"/>
        <w:jc w:val="both"/>
        <w:rPr>
          <w:rFonts w:ascii="Times New Roman" w:hAnsi="Times New Roman"/>
          <w:lang w:val="pt-BR"/>
        </w:rPr>
        <w:pPrChange w:id="15" w:author="Admin" w:date="2018-11-02T10:09:00Z">
          <w:pPr>
            <w:spacing w:before="120" w:after="120" w:line="276" w:lineRule="auto"/>
            <w:ind w:firstLine="567"/>
            <w:jc w:val="both"/>
          </w:pPr>
        </w:pPrChange>
      </w:pPr>
      <w:r w:rsidRPr="00477111">
        <w:rPr>
          <w:rFonts w:ascii="Times New Roman" w:hAnsi="Times New Roman"/>
          <w:lang w:val="pt-BR"/>
        </w:rPr>
        <w:t xml:space="preserve">Theo </w:t>
      </w:r>
      <w:r w:rsidR="001E7B5E" w:rsidRPr="00477111">
        <w:rPr>
          <w:rFonts w:ascii="Times New Roman" w:hAnsi="Times New Roman"/>
          <w:lang w:val="pt-BR"/>
        </w:rPr>
        <w:t xml:space="preserve">đề nghị của Cục trưởng Cục quản </w:t>
      </w:r>
      <w:r w:rsidR="0035465E" w:rsidRPr="00477111">
        <w:rPr>
          <w:rFonts w:ascii="Times New Roman" w:hAnsi="Times New Roman"/>
          <w:lang w:val="pt-BR"/>
        </w:rPr>
        <w:t xml:space="preserve">lý </w:t>
      </w:r>
      <w:r w:rsidR="000749C8" w:rsidRPr="00477111">
        <w:rPr>
          <w:rFonts w:ascii="Times New Roman" w:hAnsi="Times New Roman"/>
          <w:lang w:val="pt-BR"/>
        </w:rPr>
        <w:t>Khám, chữa bệnh</w:t>
      </w:r>
      <w:r w:rsidR="0035465E" w:rsidRPr="00477111">
        <w:rPr>
          <w:rFonts w:ascii="Times New Roman" w:hAnsi="Times New Roman"/>
          <w:lang w:val="pt-BR"/>
        </w:rPr>
        <w:t>;</w:t>
      </w:r>
    </w:p>
    <w:p w:rsidR="00CB5157" w:rsidRDefault="001E7B5E" w:rsidP="00CB5157">
      <w:pPr>
        <w:spacing w:line="360" w:lineRule="auto"/>
        <w:ind w:firstLine="567"/>
        <w:jc w:val="both"/>
        <w:rPr>
          <w:rFonts w:ascii="Times New Roman" w:hAnsi="Times New Roman"/>
          <w:lang w:val="pt-BR"/>
        </w:rPr>
        <w:pPrChange w:id="16" w:author="Admin" w:date="2018-11-02T10:09:00Z">
          <w:pPr>
            <w:spacing w:before="120" w:after="120" w:line="276" w:lineRule="auto"/>
            <w:ind w:firstLine="567"/>
            <w:jc w:val="both"/>
          </w:pPr>
        </w:pPrChange>
      </w:pPr>
      <w:r w:rsidRPr="00477111">
        <w:rPr>
          <w:rFonts w:ascii="Times New Roman" w:hAnsi="Times New Roman"/>
          <w:lang w:val="pt-BR"/>
        </w:rPr>
        <w:t xml:space="preserve">Bộ trưởng Bộ Y tế ban hành </w:t>
      </w:r>
      <w:r w:rsidR="00F01E75" w:rsidRPr="00477111">
        <w:rPr>
          <w:rFonts w:ascii="Times New Roman" w:hAnsi="Times New Roman"/>
          <w:lang w:val="pt-BR"/>
        </w:rPr>
        <w:t xml:space="preserve">Thông tư </w:t>
      </w:r>
      <w:r w:rsidR="002E1F48" w:rsidRPr="00477111">
        <w:rPr>
          <w:rFonts w:ascii="Times New Roman" w:hAnsi="Times New Roman"/>
          <w:lang w:val="pt-BR"/>
        </w:rPr>
        <w:t xml:space="preserve">Quy định phạm vi </w:t>
      </w:r>
      <w:r w:rsidR="00F95361" w:rsidRPr="00477111">
        <w:rPr>
          <w:rFonts w:ascii="Times New Roman" w:hAnsi="Times New Roman"/>
          <w:lang w:val="pt-BR"/>
        </w:rPr>
        <w:t xml:space="preserve">hoạt động </w:t>
      </w:r>
      <w:r w:rsidR="002E1F48" w:rsidRPr="00477111">
        <w:rPr>
          <w:rFonts w:ascii="Times New Roman" w:hAnsi="Times New Roman"/>
          <w:lang w:val="pt-BR"/>
        </w:rPr>
        <w:t xml:space="preserve">chuyên môn </w:t>
      </w:r>
      <w:r w:rsidR="0072636D" w:rsidRPr="00477111">
        <w:rPr>
          <w:rFonts w:ascii="Times New Roman" w:hAnsi="Times New Roman"/>
          <w:lang w:val="pt-BR"/>
        </w:rPr>
        <w:t>đối với cơ sở khám bệnh, chữa bệnh và người</w:t>
      </w:r>
      <w:r w:rsidR="002E1F48" w:rsidRPr="00477111">
        <w:rPr>
          <w:rFonts w:ascii="Times New Roman" w:hAnsi="Times New Roman"/>
          <w:lang w:val="pt-BR"/>
        </w:rPr>
        <w:t xml:space="preserve"> hành nghề </w:t>
      </w:r>
      <w:r w:rsidR="000749C8" w:rsidRPr="00477111">
        <w:rPr>
          <w:rFonts w:ascii="Times New Roman" w:hAnsi="Times New Roman"/>
          <w:lang w:val="pt-BR"/>
        </w:rPr>
        <w:t>khám bệnh, chữa bệnh</w:t>
      </w:r>
      <w:del w:id="17" w:author="Admin" w:date="2018-10-31T14:16:00Z">
        <w:r w:rsidR="000749C8" w:rsidRPr="00477111" w:rsidDel="00AB0C87">
          <w:rPr>
            <w:rFonts w:ascii="Times New Roman" w:hAnsi="Times New Roman"/>
            <w:lang w:val="pt-BR"/>
          </w:rPr>
          <w:delText xml:space="preserve"> y học hiện đại</w:delText>
        </w:r>
      </w:del>
      <w:r w:rsidR="002E1F48" w:rsidRPr="00477111">
        <w:rPr>
          <w:rFonts w:ascii="Times New Roman" w:hAnsi="Times New Roman"/>
          <w:lang w:val="pt-BR"/>
        </w:rPr>
        <w:t>.</w:t>
      </w:r>
    </w:p>
    <w:p w:rsidR="00CB5157" w:rsidRDefault="00093CFF" w:rsidP="00CB5157">
      <w:pPr>
        <w:spacing w:line="360" w:lineRule="auto"/>
        <w:ind w:firstLine="567"/>
        <w:jc w:val="center"/>
        <w:rPr>
          <w:rFonts w:ascii="Times New Roman" w:hAnsi="Times New Roman"/>
          <w:b/>
          <w:bCs/>
          <w:lang w:val="sv-SE"/>
        </w:rPr>
        <w:pPrChange w:id="18" w:author="Admin" w:date="2018-11-02T10:09:00Z">
          <w:pPr>
            <w:spacing w:before="120" w:after="120" w:line="276" w:lineRule="auto"/>
            <w:ind w:firstLine="567"/>
            <w:jc w:val="center"/>
          </w:pPr>
        </w:pPrChange>
      </w:pPr>
      <w:r w:rsidRPr="00FD5724">
        <w:rPr>
          <w:rFonts w:ascii="Times New Roman" w:hAnsi="Times New Roman"/>
          <w:b/>
          <w:bCs/>
          <w:lang w:val="sv-SE"/>
        </w:rPr>
        <w:t>Chương I</w:t>
      </w:r>
    </w:p>
    <w:p w:rsidR="00CB5157" w:rsidRDefault="00093CFF" w:rsidP="00CB5157">
      <w:pPr>
        <w:spacing w:line="360" w:lineRule="auto"/>
        <w:ind w:firstLine="567"/>
        <w:jc w:val="center"/>
        <w:rPr>
          <w:rFonts w:ascii="Times New Roman" w:hAnsi="Times New Roman"/>
          <w:b/>
          <w:bCs/>
          <w:lang w:val="sv-SE"/>
        </w:rPr>
        <w:pPrChange w:id="19" w:author="Admin" w:date="2018-11-02T10:09:00Z">
          <w:pPr>
            <w:spacing w:before="120" w:after="120" w:line="276" w:lineRule="auto"/>
            <w:ind w:firstLine="567"/>
            <w:jc w:val="center"/>
          </w:pPr>
        </w:pPrChange>
      </w:pPr>
      <w:r>
        <w:rPr>
          <w:rFonts w:ascii="Times New Roman" w:hAnsi="Times New Roman"/>
          <w:b/>
          <w:bCs/>
          <w:lang w:val="sv-SE"/>
        </w:rPr>
        <w:t>QUY ĐỊNH CHUNG</w:t>
      </w:r>
    </w:p>
    <w:p w:rsidR="00CB5157" w:rsidRDefault="00CB5157" w:rsidP="00CB5157">
      <w:pPr>
        <w:spacing w:line="360" w:lineRule="auto"/>
        <w:ind w:firstLine="567"/>
        <w:jc w:val="both"/>
        <w:rPr>
          <w:del w:id="20" w:author="Admin" w:date="2018-10-31T14:22:00Z"/>
          <w:rFonts w:ascii="Times New Roman" w:hAnsi="Times New Roman"/>
          <w:b/>
          <w:bCs/>
          <w:lang w:val="sv-SE"/>
        </w:rPr>
        <w:pPrChange w:id="21" w:author="Admin" w:date="2018-11-02T10:09:00Z">
          <w:pPr>
            <w:spacing w:before="120" w:after="120" w:line="276" w:lineRule="auto"/>
            <w:ind w:firstLine="567"/>
            <w:jc w:val="both"/>
          </w:pPr>
        </w:pPrChange>
      </w:pPr>
    </w:p>
    <w:p w:rsidR="00CB5157" w:rsidRDefault="00106A67" w:rsidP="00CB5157">
      <w:pPr>
        <w:spacing w:line="360" w:lineRule="auto"/>
        <w:ind w:firstLine="567"/>
        <w:jc w:val="both"/>
        <w:rPr>
          <w:rFonts w:ascii="Times New Roman" w:hAnsi="Times New Roman"/>
          <w:i/>
          <w:lang w:val="sv-SE"/>
        </w:rPr>
        <w:pPrChange w:id="22" w:author="Admin" w:date="2018-11-02T10:09:00Z">
          <w:pPr>
            <w:spacing w:before="120" w:after="120" w:line="276" w:lineRule="auto"/>
            <w:ind w:firstLine="567"/>
            <w:jc w:val="both"/>
          </w:pPr>
        </w:pPrChange>
      </w:pPr>
      <w:r>
        <w:rPr>
          <w:rFonts w:ascii="Times New Roman" w:hAnsi="Times New Roman"/>
          <w:b/>
          <w:bCs/>
          <w:lang w:val="sv-SE"/>
        </w:rPr>
        <w:t xml:space="preserve">Điều 1. Phạm vi điều chỉnh </w:t>
      </w:r>
    </w:p>
    <w:p w:rsidR="00CB5157" w:rsidRDefault="00EF039C" w:rsidP="00CB5157">
      <w:pPr>
        <w:spacing w:line="360" w:lineRule="auto"/>
        <w:ind w:firstLine="567"/>
        <w:jc w:val="both"/>
        <w:rPr>
          <w:rFonts w:ascii="Times New Roman" w:hAnsi="Times New Roman"/>
          <w:lang w:val="sv-SE"/>
        </w:rPr>
        <w:pPrChange w:id="23" w:author="Admin" w:date="2018-11-02T10:09:00Z">
          <w:pPr>
            <w:spacing w:before="120" w:after="120" w:line="276" w:lineRule="auto"/>
            <w:ind w:firstLine="567"/>
            <w:jc w:val="both"/>
          </w:pPr>
        </w:pPrChange>
      </w:pPr>
      <w:r w:rsidRPr="00A056F9">
        <w:rPr>
          <w:rFonts w:ascii="Times New Roman" w:hAnsi="Times New Roman"/>
          <w:lang w:val="sv-SE"/>
        </w:rPr>
        <w:t>Thông tư này quy định về</w:t>
      </w:r>
      <w:r w:rsidR="00EE609B">
        <w:rPr>
          <w:rFonts w:ascii="Times New Roman" w:hAnsi="Times New Roman"/>
          <w:lang w:val="sv-SE"/>
        </w:rPr>
        <w:t xml:space="preserve"> những nội dung sau:</w:t>
      </w:r>
    </w:p>
    <w:p w:rsidR="00CB5157" w:rsidRDefault="0032084C" w:rsidP="00CB5157">
      <w:pPr>
        <w:spacing w:line="360" w:lineRule="auto"/>
        <w:ind w:firstLine="567"/>
        <w:jc w:val="both"/>
        <w:rPr>
          <w:rFonts w:ascii="Times New Roman" w:hAnsi="Times New Roman"/>
          <w:lang w:val="pt-BR"/>
        </w:rPr>
        <w:pPrChange w:id="24" w:author="Admin" w:date="2018-11-02T10:09:00Z">
          <w:pPr>
            <w:spacing w:before="120" w:after="120" w:line="276" w:lineRule="auto"/>
            <w:ind w:firstLine="567"/>
            <w:jc w:val="both"/>
          </w:pPr>
        </w:pPrChange>
      </w:pPr>
      <w:r>
        <w:rPr>
          <w:rFonts w:ascii="Times New Roman" w:hAnsi="Times New Roman"/>
          <w:lang w:val="pt-BR"/>
        </w:rPr>
        <w:t>a</w:t>
      </w:r>
      <w:r w:rsidR="00EF039C">
        <w:rPr>
          <w:rFonts w:ascii="Times New Roman" w:hAnsi="Times New Roman"/>
          <w:lang w:val="pt-BR"/>
        </w:rPr>
        <w:t xml:space="preserve">) Phạm vi hoạt động chuyên môn của </w:t>
      </w:r>
      <w:r w:rsidR="002F4883">
        <w:rPr>
          <w:rFonts w:ascii="Times New Roman" w:hAnsi="Times New Roman"/>
          <w:lang w:val="pt-BR"/>
        </w:rPr>
        <w:t>người</w:t>
      </w:r>
      <w:r w:rsidR="00EF039C">
        <w:rPr>
          <w:rFonts w:ascii="Times New Roman" w:hAnsi="Times New Roman"/>
          <w:lang w:val="pt-BR"/>
        </w:rPr>
        <w:t xml:space="preserve"> hành nghề </w:t>
      </w:r>
      <w:r w:rsidR="00DD223C">
        <w:rPr>
          <w:rFonts w:ascii="Times New Roman" w:hAnsi="Times New Roman"/>
          <w:lang w:val="pt-BR"/>
        </w:rPr>
        <w:t xml:space="preserve">khám bệnh, chữa bệnh đã </w:t>
      </w:r>
      <w:r w:rsidR="002F4883">
        <w:rPr>
          <w:rFonts w:ascii="Times New Roman" w:hAnsi="Times New Roman"/>
          <w:lang w:val="pt-BR"/>
        </w:rPr>
        <w:t xml:space="preserve">được cấp chứng chỉ hành nghề </w:t>
      </w:r>
      <w:r w:rsidR="00EF039C">
        <w:rPr>
          <w:rFonts w:ascii="Times New Roman" w:hAnsi="Times New Roman"/>
          <w:lang w:val="pt-BR"/>
        </w:rPr>
        <w:t>quy định tại Điều 17 Luật Khám bệnh, chữa bệnh, cụ thể:</w:t>
      </w:r>
    </w:p>
    <w:p w:rsidR="00CB5157" w:rsidRDefault="007513C6" w:rsidP="00CB5157">
      <w:pPr>
        <w:spacing w:line="360" w:lineRule="auto"/>
        <w:ind w:firstLine="720"/>
        <w:jc w:val="both"/>
        <w:rPr>
          <w:rFonts w:ascii="Times New Roman" w:hAnsi="Times New Roman"/>
          <w:lang w:val="sv-SE"/>
        </w:rPr>
        <w:pPrChange w:id="25" w:author="Admin" w:date="2018-11-02T10:09:00Z">
          <w:pPr>
            <w:spacing w:before="120" w:after="120"/>
            <w:ind w:firstLine="720"/>
            <w:jc w:val="both"/>
          </w:pPr>
        </w:pPrChange>
      </w:pPr>
      <w:r>
        <w:rPr>
          <w:rFonts w:ascii="Times New Roman" w:hAnsi="Times New Roman"/>
          <w:lang w:val="sv-SE"/>
        </w:rPr>
        <w:t>-</w:t>
      </w:r>
      <w:r w:rsidRPr="006A27CD">
        <w:rPr>
          <w:rFonts w:ascii="Times New Roman" w:hAnsi="Times New Roman"/>
          <w:lang w:val="sv-SE"/>
        </w:rPr>
        <w:t xml:space="preserve"> Bác sỹ</w:t>
      </w:r>
      <w:r w:rsidR="002F4883">
        <w:rPr>
          <w:rFonts w:ascii="Times New Roman" w:hAnsi="Times New Roman"/>
          <w:lang w:val="sv-SE"/>
        </w:rPr>
        <w:t xml:space="preserve"> đa khoa, bác sỹ các chuyên khoa</w:t>
      </w:r>
      <w:r w:rsidR="00D53101">
        <w:rPr>
          <w:rFonts w:ascii="Times New Roman" w:hAnsi="Times New Roman"/>
          <w:lang w:val="sv-SE"/>
        </w:rPr>
        <w:t xml:space="preserve"> (trừ </w:t>
      </w:r>
      <w:r w:rsidR="00D53101">
        <w:rPr>
          <w:rFonts w:ascii="Times New Roman" w:hAnsi="Times New Roman"/>
          <w:lang w:val="pt-BR"/>
        </w:rPr>
        <w:t>bác sỹ y học cổ truyền</w:t>
      </w:r>
      <w:ins w:id="26" w:author="Admin" w:date="2018-11-01T16:13:00Z">
        <w:r w:rsidR="0072146C">
          <w:rPr>
            <w:rFonts w:ascii="Times New Roman" w:hAnsi="Times New Roman"/>
            <w:lang w:val="pt-BR"/>
          </w:rPr>
          <w:t>, bác sỹ y học gia đình</w:t>
        </w:r>
      </w:ins>
      <w:r w:rsidR="00D53101">
        <w:rPr>
          <w:rFonts w:ascii="Times New Roman" w:hAnsi="Times New Roman"/>
          <w:lang w:val="pt-BR"/>
        </w:rPr>
        <w:t>)</w:t>
      </w:r>
      <w:r w:rsidR="007633CC">
        <w:rPr>
          <w:rFonts w:ascii="Times New Roman" w:hAnsi="Times New Roman"/>
          <w:lang w:val="sv-SE"/>
        </w:rPr>
        <w:t>;</w:t>
      </w:r>
    </w:p>
    <w:p w:rsidR="00CB5157" w:rsidRDefault="007633CC" w:rsidP="00CB5157">
      <w:pPr>
        <w:spacing w:line="360" w:lineRule="auto"/>
        <w:ind w:firstLine="720"/>
        <w:jc w:val="both"/>
        <w:rPr>
          <w:rFonts w:ascii="Times New Roman" w:hAnsi="Times New Roman"/>
          <w:lang w:val="sv-SE"/>
        </w:rPr>
        <w:pPrChange w:id="27" w:author="Admin" w:date="2018-11-02T10:09:00Z">
          <w:pPr>
            <w:spacing w:before="120" w:after="120"/>
            <w:ind w:firstLine="720"/>
            <w:jc w:val="both"/>
          </w:pPr>
        </w:pPrChange>
      </w:pPr>
      <w:r>
        <w:rPr>
          <w:rFonts w:ascii="Times New Roman" w:hAnsi="Times New Roman"/>
          <w:lang w:val="sv-SE"/>
        </w:rPr>
        <w:t>- Y</w:t>
      </w:r>
      <w:r w:rsidR="007513C6" w:rsidRPr="006A27CD">
        <w:rPr>
          <w:rFonts w:ascii="Times New Roman" w:hAnsi="Times New Roman"/>
          <w:lang w:val="sv-SE"/>
        </w:rPr>
        <w:t xml:space="preserve"> sỹ</w:t>
      </w:r>
      <w:r w:rsidR="002F4883">
        <w:rPr>
          <w:rFonts w:ascii="Times New Roman" w:hAnsi="Times New Roman"/>
          <w:lang w:val="sv-SE"/>
        </w:rPr>
        <w:t xml:space="preserve"> (trừ </w:t>
      </w:r>
      <w:r w:rsidR="002D070F">
        <w:rPr>
          <w:rFonts w:ascii="Times New Roman" w:hAnsi="Times New Roman"/>
          <w:lang w:val="pt-BR"/>
        </w:rPr>
        <w:t xml:space="preserve">y </w:t>
      </w:r>
      <w:r w:rsidR="002F4883">
        <w:rPr>
          <w:rFonts w:ascii="Times New Roman" w:hAnsi="Times New Roman"/>
          <w:lang w:val="pt-BR"/>
        </w:rPr>
        <w:t>sỹ y học cổ truyền)</w:t>
      </w:r>
      <w:r w:rsidR="002F4883">
        <w:rPr>
          <w:rFonts w:ascii="Times New Roman" w:hAnsi="Times New Roman"/>
          <w:lang w:val="sv-SE"/>
        </w:rPr>
        <w:t>;</w:t>
      </w:r>
    </w:p>
    <w:p w:rsidR="00CB5157" w:rsidRDefault="007513C6" w:rsidP="00CB5157">
      <w:pPr>
        <w:spacing w:line="360" w:lineRule="auto"/>
        <w:ind w:firstLine="720"/>
        <w:jc w:val="both"/>
        <w:rPr>
          <w:rFonts w:ascii="Times New Roman" w:hAnsi="Times New Roman"/>
          <w:lang w:val="sv-SE"/>
        </w:rPr>
        <w:pPrChange w:id="28" w:author="Admin" w:date="2018-11-02T10:09:00Z">
          <w:pPr>
            <w:spacing w:before="120" w:after="120"/>
            <w:ind w:firstLine="720"/>
            <w:jc w:val="both"/>
          </w:pPr>
        </w:pPrChange>
      </w:pPr>
      <w:r>
        <w:rPr>
          <w:rFonts w:ascii="Times New Roman" w:hAnsi="Times New Roman"/>
          <w:lang w:val="sv-SE"/>
        </w:rPr>
        <w:t>-</w:t>
      </w:r>
      <w:r w:rsidRPr="006F7DD4">
        <w:rPr>
          <w:rFonts w:ascii="Times New Roman" w:hAnsi="Times New Roman"/>
          <w:lang w:val="sv-SE"/>
        </w:rPr>
        <w:t xml:space="preserve"> Điều dưỡng viên</w:t>
      </w:r>
      <w:r w:rsidR="007633CC">
        <w:rPr>
          <w:rFonts w:ascii="Times New Roman" w:hAnsi="Times New Roman"/>
          <w:lang w:val="sv-SE"/>
        </w:rPr>
        <w:t>;</w:t>
      </w:r>
    </w:p>
    <w:p w:rsidR="00CB5157" w:rsidRDefault="007513C6" w:rsidP="00CB5157">
      <w:pPr>
        <w:spacing w:line="360" w:lineRule="auto"/>
        <w:ind w:firstLine="720"/>
        <w:jc w:val="both"/>
        <w:rPr>
          <w:rFonts w:ascii="Times New Roman" w:hAnsi="Times New Roman"/>
          <w:lang w:val="sv-SE"/>
        </w:rPr>
        <w:pPrChange w:id="29" w:author="Admin" w:date="2018-11-02T10:09:00Z">
          <w:pPr>
            <w:spacing w:before="120" w:after="120"/>
            <w:ind w:firstLine="720"/>
            <w:jc w:val="both"/>
          </w:pPr>
        </w:pPrChange>
      </w:pPr>
      <w:r>
        <w:rPr>
          <w:rFonts w:ascii="Times New Roman" w:hAnsi="Times New Roman"/>
          <w:lang w:val="sv-SE"/>
        </w:rPr>
        <w:t>-</w:t>
      </w:r>
      <w:r w:rsidR="007633CC">
        <w:rPr>
          <w:rFonts w:ascii="Times New Roman" w:hAnsi="Times New Roman"/>
          <w:bCs/>
          <w:iCs/>
          <w:lang w:val="sv-SE"/>
        </w:rPr>
        <w:t>Hộ sinh viên;</w:t>
      </w:r>
    </w:p>
    <w:p w:rsidR="00CB5157" w:rsidRDefault="007513C6" w:rsidP="00CB5157">
      <w:pPr>
        <w:spacing w:line="360" w:lineRule="auto"/>
        <w:ind w:firstLine="720"/>
        <w:jc w:val="both"/>
        <w:rPr>
          <w:rFonts w:ascii="Times New Roman" w:hAnsi="Times New Roman"/>
          <w:lang w:val="sv-SE"/>
        </w:rPr>
        <w:pPrChange w:id="30" w:author="Admin" w:date="2018-11-02T10:09:00Z">
          <w:pPr>
            <w:spacing w:before="120" w:after="120"/>
            <w:ind w:firstLine="720"/>
            <w:jc w:val="both"/>
          </w:pPr>
        </w:pPrChange>
      </w:pPr>
      <w:r>
        <w:rPr>
          <w:rFonts w:ascii="Times New Roman" w:hAnsi="Times New Roman"/>
          <w:lang w:val="sv-SE"/>
        </w:rPr>
        <w:lastRenderedPageBreak/>
        <w:t>-</w:t>
      </w:r>
      <w:r w:rsidRPr="006F7DD4">
        <w:rPr>
          <w:rFonts w:ascii="Times New Roman" w:hAnsi="Times New Roman"/>
          <w:lang w:val="sv-SE"/>
        </w:rPr>
        <w:t xml:space="preserve"> Kỹ thuật viên</w:t>
      </w:r>
      <w:r w:rsidR="002F4883">
        <w:rPr>
          <w:rFonts w:ascii="Times New Roman" w:hAnsi="Times New Roman"/>
          <w:lang w:val="sv-SE"/>
        </w:rPr>
        <w:t xml:space="preserve">các chuyên </w:t>
      </w:r>
      <w:r w:rsidR="002D070F">
        <w:rPr>
          <w:rFonts w:ascii="Times New Roman" w:hAnsi="Times New Roman"/>
          <w:lang w:val="sv-SE"/>
        </w:rPr>
        <w:t xml:space="preserve">khoa </w:t>
      </w:r>
      <w:r>
        <w:rPr>
          <w:rFonts w:ascii="Times New Roman" w:hAnsi="Times New Roman"/>
          <w:lang w:val="sv-SE"/>
        </w:rPr>
        <w:t>(bao gồm cả đối tượng cử nhân sinh học, hóa học và dược sĩ đại học quy định tại Điều 5 Nghị định 109/2016/NĐ-CP</w:t>
      </w:r>
      <w:r w:rsidR="00977666">
        <w:rPr>
          <w:rFonts w:ascii="Times New Roman" w:hAnsi="Times New Roman"/>
          <w:lang w:val="sv-SE"/>
        </w:rPr>
        <w:t>)</w:t>
      </w:r>
      <w:r w:rsidR="00DD223C">
        <w:rPr>
          <w:rFonts w:ascii="Times New Roman" w:hAnsi="Times New Roman"/>
          <w:lang w:val="sv-SE"/>
        </w:rPr>
        <w:t>.</w:t>
      </w:r>
    </w:p>
    <w:p w:rsidR="00CB5157" w:rsidRDefault="0032084C" w:rsidP="00CB5157">
      <w:pPr>
        <w:spacing w:line="360" w:lineRule="auto"/>
        <w:ind w:firstLine="567"/>
        <w:jc w:val="both"/>
        <w:rPr>
          <w:rFonts w:ascii="Times New Roman" w:hAnsi="Times New Roman"/>
          <w:lang w:val="pt-BR"/>
        </w:rPr>
        <w:pPrChange w:id="31" w:author="Admin" w:date="2018-11-02T10:09:00Z">
          <w:pPr>
            <w:spacing w:before="120" w:after="120" w:line="276" w:lineRule="auto"/>
            <w:ind w:firstLine="567"/>
            <w:jc w:val="both"/>
          </w:pPr>
        </w:pPrChange>
      </w:pPr>
      <w:r>
        <w:rPr>
          <w:rFonts w:ascii="Times New Roman" w:hAnsi="Times New Roman"/>
          <w:bCs/>
          <w:lang w:val="sv-SE"/>
        </w:rPr>
        <w:t>b) P</w:t>
      </w:r>
      <w:r w:rsidRPr="00A056F9">
        <w:rPr>
          <w:rFonts w:ascii="Times New Roman" w:hAnsi="Times New Roman"/>
          <w:bCs/>
          <w:lang w:val="sv-SE"/>
        </w:rPr>
        <w:t xml:space="preserve">hạm vi chuyên môn </w:t>
      </w:r>
      <w:r>
        <w:rPr>
          <w:rFonts w:ascii="Times New Roman" w:hAnsi="Times New Roman"/>
          <w:bCs/>
          <w:lang w:val="sv-SE"/>
        </w:rPr>
        <w:t xml:space="preserve">đối với cơ sở khám bệnh, chữa bệnh quy định tại Điều 22 Nghị định 109/2016/NĐ-CP ngày 01 tháng 7 năm 2016 của Chính phủ </w:t>
      </w:r>
      <w:r w:rsidRPr="00A056F9">
        <w:rPr>
          <w:rFonts w:ascii="Times New Roman" w:hAnsi="Times New Roman"/>
          <w:lang w:val="pt-BR"/>
        </w:rPr>
        <w:t>quy định cấp chứng chỉ hành nghề đối với người hành nghề và cấp giấy phép hoạt động đối với cơ sở khám bệnh, chữa bệnh</w:t>
      </w:r>
      <w:r>
        <w:rPr>
          <w:rFonts w:ascii="Times New Roman" w:hAnsi="Times New Roman"/>
          <w:lang w:val="pt-BR"/>
        </w:rPr>
        <w:t>;</w:t>
      </w:r>
    </w:p>
    <w:p w:rsidR="00CB5157" w:rsidRDefault="00CB5157" w:rsidP="00CB5157">
      <w:pPr>
        <w:spacing w:line="360" w:lineRule="auto"/>
        <w:ind w:firstLine="720"/>
        <w:jc w:val="both"/>
        <w:rPr>
          <w:del w:id="32" w:author="Admin" w:date="2018-10-31T14:22:00Z"/>
          <w:rFonts w:ascii="Times New Roman" w:hAnsi="Times New Roman"/>
          <w:b/>
          <w:lang w:val="pt-BR"/>
        </w:rPr>
        <w:pPrChange w:id="33" w:author="Admin" w:date="2018-11-02T10:09:00Z">
          <w:pPr>
            <w:spacing w:before="120" w:after="120"/>
            <w:ind w:firstLine="720"/>
            <w:jc w:val="both"/>
          </w:pPr>
        </w:pPrChange>
      </w:pPr>
    </w:p>
    <w:p w:rsidR="00CB5157" w:rsidRDefault="00EE609B" w:rsidP="00CB5157">
      <w:pPr>
        <w:spacing w:line="360" w:lineRule="auto"/>
        <w:ind w:firstLine="720"/>
        <w:jc w:val="both"/>
        <w:rPr>
          <w:rFonts w:ascii="Times New Roman" w:hAnsi="Times New Roman"/>
          <w:b/>
          <w:lang w:val="pt-BR"/>
        </w:rPr>
        <w:pPrChange w:id="34" w:author="Admin" w:date="2018-11-02T10:09:00Z">
          <w:pPr>
            <w:spacing w:before="120" w:after="120"/>
            <w:ind w:firstLine="720"/>
            <w:jc w:val="both"/>
          </w:pPr>
        </w:pPrChange>
      </w:pPr>
      <w:r>
        <w:rPr>
          <w:rFonts w:ascii="Times New Roman" w:hAnsi="Times New Roman"/>
          <w:b/>
          <w:lang w:val="pt-BR"/>
        </w:rPr>
        <w:t xml:space="preserve">Điều </w:t>
      </w:r>
      <w:r w:rsidR="0032118C" w:rsidRPr="00EE1F60">
        <w:rPr>
          <w:rFonts w:ascii="Times New Roman" w:hAnsi="Times New Roman"/>
          <w:b/>
          <w:lang w:val="pt-BR"/>
        </w:rPr>
        <w:t xml:space="preserve">2. </w:t>
      </w:r>
      <w:r w:rsidR="000F5C72" w:rsidRPr="00EE1F60">
        <w:rPr>
          <w:rFonts w:ascii="Times New Roman" w:hAnsi="Times New Roman"/>
          <w:b/>
          <w:lang w:val="pt-BR"/>
        </w:rPr>
        <w:t>Đối tượng áp dụng</w:t>
      </w:r>
    </w:p>
    <w:p w:rsidR="00CB5157" w:rsidRDefault="000F5C72" w:rsidP="00CB5157">
      <w:pPr>
        <w:spacing w:line="360" w:lineRule="auto"/>
        <w:ind w:firstLine="720"/>
        <w:jc w:val="both"/>
        <w:rPr>
          <w:rFonts w:ascii="Times New Roman" w:hAnsi="Times New Roman"/>
          <w:lang w:val="pt-BR"/>
        </w:rPr>
        <w:pPrChange w:id="35" w:author="Admin" w:date="2018-11-02T10:09:00Z">
          <w:pPr>
            <w:spacing w:before="120" w:after="120"/>
            <w:ind w:firstLine="720"/>
          </w:pPr>
        </w:pPrChange>
      </w:pPr>
      <w:del w:id="36" w:author="Admin" w:date="2018-11-01T16:12:00Z">
        <w:r w:rsidDel="0072146C">
          <w:rPr>
            <w:rFonts w:ascii="Times New Roman" w:hAnsi="Times New Roman"/>
            <w:lang w:val="pt-BR"/>
          </w:rPr>
          <w:delText>a)</w:delText>
        </w:r>
      </w:del>
      <w:ins w:id="37" w:author="Admin" w:date="2018-11-01T16:12:00Z">
        <w:r w:rsidR="0072146C">
          <w:rPr>
            <w:rFonts w:ascii="Times New Roman" w:hAnsi="Times New Roman"/>
            <w:lang w:val="pt-BR"/>
          </w:rPr>
          <w:t>1.</w:t>
        </w:r>
      </w:ins>
      <w:r>
        <w:rPr>
          <w:rFonts w:ascii="Times New Roman" w:hAnsi="Times New Roman"/>
          <w:lang w:val="pt-BR"/>
        </w:rPr>
        <w:t xml:space="preserve"> Thông tư này </w:t>
      </w:r>
      <w:r w:rsidRPr="000B1BC9">
        <w:rPr>
          <w:rFonts w:ascii="Times New Roman" w:hAnsi="Times New Roman"/>
          <w:lang w:val="pt-BR"/>
        </w:rPr>
        <w:t xml:space="preserve">áp dụng đối với các </w:t>
      </w:r>
      <w:r w:rsidR="0032084C">
        <w:rPr>
          <w:rFonts w:ascii="Times New Roman" w:hAnsi="Times New Roman"/>
          <w:lang w:val="pt-BR"/>
        </w:rPr>
        <w:t>cơ sở khám bệnh, chữa bệnh tại Việt Nam</w:t>
      </w:r>
      <w:r w:rsidR="005731CA">
        <w:rPr>
          <w:rFonts w:ascii="Times New Roman" w:hAnsi="Times New Roman"/>
          <w:lang w:val="pt-BR"/>
        </w:rPr>
        <w:t>;</w:t>
      </w:r>
      <w:r w:rsidRPr="000B1BC9">
        <w:rPr>
          <w:rFonts w:ascii="Times New Roman" w:hAnsi="Times New Roman"/>
          <w:lang w:val="pt-BR"/>
        </w:rPr>
        <w:t xml:space="preserve"> tổ chức, cá nhân trong nước và tổ chức, cá nhân nước ngoài tại Việt Nam (sau đây gọi chung là tổ chức, cá nhân) thực hiện các hoạt động liên quan đến khám bệnh, chữa bệnh tại Việt Nam</w:t>
      </w:r>
      <w:r w:rsidR="00DD223C">
        <w:rPr>
          <w:rFonts w:ascii="Times New Roman" w:hAnsi="Times New Roman"/>
          <w:lang w:val="pt-BR"/>
        </w:rPr>
        <w:t>;</w:t>
      </w:r>
    </w:p>
    <w:p w:rsidR="00CB5157" w:rsidRDefault="000F5C72" w:rsidP="00CB5157">
      <w:pPr>
        <w:spacing w:line="360" w:lineRule="auto"/>
        <w:ind w:firstLine="720"/>
        <w:jc w:val="both"/>
        <w:rPr>
          <w:rFonts w:ascii="Times New Roman" w:hAnsi="Times New Roman"/>
          <w:lang w:val="sv-SE"/>
        </w:rPr>
        <w:pPrChange w:id="38" w:author="Admin" w:date="2018-11-02T10:09:00Z">
          <w:pPr>
            <w:spacing w:before="120" w:after="120"/>
            <w:ind w:firstLine="720"/>
            <w:jc w:val="both"/>
          </w:pPr>
        </w:pPrChange>
      </w:pPr>
      <w:del w:id="39" w:author="Admin" w:date="2018-11-01T16:12:00Z">
        <w:r w:rsidDel="0072146C">
          <w:rPr>
            <w:rFonts w:ascii="Times New Roman" w:hAnsi="Times New Roman"/>
            <w:lang w:val="pt-BR"/>
          </w:rPr>
          <w:delText>b)</w:delText>
        </w:r>
      </w:del>
      <w:ins w:id="40" w:author="Admin" w:date="2018-11-01T16:12:00Z">
        <w:r w:rsidR="0072146C">
          <w:rPr>
            <w:rFonts w:ascii="Times New Roman" w:hAnsi="Times New Roman"/>
            <w:lang w:val="pt-BR"/>
          </w:rPr>
          <w:t>2.</w:t>
        </w:r>
      </w:ins>
      <w:r w:rsidR="007513C6">
        <w:rPr>
          <w:rFonts w:ascii="Times New Roman" w:hAnsi="Times New Roman"/>
          <w:lang w:val="pt-BR"/>
        </w:rPr>
        <w:t xml:space="preserve">Thông tư này không quy định phạm vi hoạt động chuyên môn của cơ sở </w:t>
      </w:r>
      <w:ins w:id="41" w:author="Admin" w:date="2018-11-01T16:13:00Z">
        <w:r w:rsidR="0072146C">
          <w:rPr>
            <w:rFonts w:ascii="Times New Roman" w:hAnsi="Times New Roman"/>
            <w:lang w:val="pt-BR"/>
          </w:rPr>
          <w:t xml:space="preserve">y học gia đình, cơ sở </w:t>
        </w:r>
      </w:ins>
      <w:r w:rsidR="007513C6">
        <w:rPr>
          <w:rFonts w:ascii="Times New Roman" w:hAnsi="Times New Roman"/>
          <w:lang w:val="pt-BR"/>
        </w:rPr>
        <w:t xml:space="preserve">khám bệnh, chữa bệnh y học cổ truyền và phạm vi hoạt động chuyên môn của </w:t>
      </w:r>
      <w:r w:rsidR="00AF4CA8">
        <w:rPr>
          <w:rFonts w:ascii="Times New Roman" w:hAnsi="Times New Roman"/>
          <w:lang w:val="pt-BR"/>
        </w:rPr>
        <w:t xml:space="preserve">đối tượng là </w:t>
      </w:r>
      <w:r w:rsidR="007513C6">
        <w:rPr>
          <w:rFonts w:ascii="Times New Roman" w:hAnsi="Times New Roman"/>
          <w:lang w:val="pt-BR"/>
        </w:rPr>
        <w:t>bác sỹ y học cổ truyền,</w:t>
      </w:r>
      <w:r w:rsidR="00AF4CA8">
        <w:rPr>
          <w:rFonts w:ascii="Times New Roman" w:hAnsi="Times New Roman"/>
          <w:lang w:val="sv-SE"/>
        </w:rPr>
        <w:t>l</w:t>
      </w:r>
      <w:r w:rsidR="007513C6" w:rsidRPr="006F7DD4">
        <w:rPr>
          <w:rFonts w:ascii="Times New Roman" w:hAnsi="Times New Roman"/>
          <w:lang w:val="sv-SE"/>
        </w:rPr>
        <w:t>ương y</w:t>
      </w:r>
      <w:r w:rsidR="007513C6">
        <w:rPr>
          <w:rFonts w:ascii="Times New Roman" w:hAnsi="Times New Roman"/>
          <w:lang w:val="sv-SE"/>
        </w:rPr>
        <w:t>, n</w:t>
      </w:r>
      <w:r w:rsidR="007513C6" w:rsidRPr="006F7DD4">
        <w:rPr>
          <w:rFonts w:ascii="Times New Roman" w:hAnsi="Times New Roman"/>
          <w:lang w:val="sv-SE"/>
        </w:rPr>
        <w:t>gười có bài thuốc gia truyền hoặc có phương pháp chữa bệnh gia truyền.</w:t>
      </w:r>
    </w:p>
    <w:p w:rsidR="00CB5157" w:rsidRDefault="00CB5157" w:rsidP="00CB5157">
      <w:pPr>
        <w:spacing w:line="360" w:lineRule="auto"/>
        <w:ind w:firstLine="567"/>
        <w:jc w:val="both"/>
        <w:rPr>
          <w:del w:id="42" w:author="Admin" w:date="2018-10-31T14:22:00Z"/>
          <w:rFonts w:ascii="Times New Roman" w:hAnsi="Times New Roman"/>
          <w:bCs/>
          <w:lang w:val="sv-SE"/>
        </w:rPr>
        <w:pPrChange w:id="43" w:author="Admin" w:date="2018-11-02T10:09:00Z">
          <w:pPr>
            <w:spacing w:before="120" w:after="120" w:line="276" w:lineRule="auto"/>
            <w:ind w:firstLine="567"/>
            <w:jc w:val="both"/>
          </w:pPr>
        </w:pPrChange>
      </w:pPr>
    </w:p>
    <w:p w:rsidR="00CB5157" w:rsidRDefault="00EE7E25" w:rsidP="00CB5157">
      <w:pPr>
        <w:spacing w:line="360" w:lineRule="auto"/>
        <w:ind w:firstLine="567"/>
        <w:jc w:val="both"/>
        <w:rPr>
          <w:rFonts w:ascii="Times New Roman" w:hAnsi="Times New Roman"/>
          <w:b/>
          <w:bCs/>
          <w:lang w:val="sv-SE"/>
        </w:rPr>
        <w:pPrChange w:id="44" w:author="Admin" w:date="2018-11-02T10:09:00Z">
          <w:pPr>
            <w:spacing w:before="120" w:after="120" w:line="276" w:lineRule="auto"/>
            <w:ind w:firstLine="567"/>
            <w:jc w:val="both"/>
          </w:pPr>
        </w:pPrChange>
      </w:pPr>
      <w:r w:rsidRPr="00EE7E25">
        <w:rPr>
          <w:rFonts w:ascii="Times New Roman" w:hAnsi="Times New Roman"/>
          <w:b/>
          <w:bCs/>
          <w:lang w:val="sv-SE"/>
        </w:rPr>
        <w:t xml:space="preserve">Điều </w:t>
      </w:r>
      <w:r w:rsidR="00EE609B">
        <w:rPr>
          <w:rFonts w:ascii="Times New Roman" w:hAnsi="Times New Roman"/>
          <w:b/>
          <w:bCs/>
          <w:lang w:val="sv-SE"/>
        </w:rPr>
        <w:t>3</w:t>
      </w:r>
      <w:r w:rsidRPr="00EE7E25">
        <w:rPr>
          <w:rFonts w:ascii="Times New Roman" w:hAnsi="Times New Roman"/>
          <w:b/>
          <w:bCs/>
          <w:lang w:val="sv-SE"/>
        </w:rPr>
        <w:t>. Giải thích từ ngữ</w:t>
      </w:r>
    </w:p>
    <w:p w:rsidR="00CB5157" w:rsidRDefault="004E1A66" w:rsidP="00CB5157">
      <w:pPr>
        <w:spacing w:line="360" w:lineRule="auto"/>
        <w:ind w:firstLine="567"/>
        <w:jc w:val="both"/>
        <w:rPr>
          <w:rFonts w:ascii="Times New Roman" w:hAnsi="Times New Roman"/>
          <w:lang w:val="pt-BR"/>
        </w:rPr>
        <w:pPrChange w:id="45" w:author="Admin" w:date="2018-11-02T10:09:00Z">
          <w:pPr>
            <w:spacing w:before="120" w:after="120"/>
            <w:ind w:firstLine="567"/>
            <w:jc w:val="both"/>
          </w:pPr>
        </w:pPrChange>
      </w:pPr>
      <w:r>
        <w:rPr>
          <w:rFonts w:ascii="Times New Roman" w:hAnsi="Times New Roman"/>
          <w:lang w:val="sv-SE"/>
        </w:rPr>
        <w:t>1.</w:t>
      </w:r>
      <w:r w:rsidR="00EE7E25" w:rsidRPr="00FD5724">
        <w:rPr>
          <w:rFonts w:ascii="Times New Roman" w:hAnsi="Times New Roman"/>
          <w:lang w:val="pt-BR"/>
        </w:rPr>
        <w:t>Người hành nghề khám bệnh, chữa bệnh quy định tại Thông tư này là người đ</w:t>
      </w:r>
      <w:r w:rsidR="00FD5724" w:rsidRPr="00FD5724">
        <w:rPr>
          <w:rFonts w:ascii="Times New Roman" w:hAnsi="Times New Roman"/>
          <w:lang w:val="pt-BR"/>
        </w:rPr>
        <w:t>ã</w:t>
      </w:r>
      <w:r w:rsidR="00EE7E25" w:rsidRPr="00FD5724">
        <w:rPr>
          <w:rFonts w:ascii="Times New Roman" w:hAnsi="Times New Roman"/>
          <w:lang w:val="pt-BR"/>
        </w:rPr>
        <w:t xml:space="preserve"> được cấp chứng chỉ hành nghề khám bệnh, chữa bệnh theo quy định của Luật Khám bệnh, chữa bệnh</w:t>
      </w:r>
      <w:r w:rsidR="00DD223C">
        <w:rPr>
          <w:rFonts w:ascii="Times New Roman" w:hAnsi="Times New Roman"/>
          <w:lang w:val="pt-BR"/>
        </w:rPr>
        <w:t>.</w:t>
      </w:r>
    </w:p>
    <w:p w:rsidR="00CB5157" w:rsidRDefault="004E1A66" w:rsidP="00CB5157">
      <w:pPr>
        <w:spacing w:line="360" w:lineRule="auto"/>
        <w:ind w:firstLine="567"/>
        <w:jc w:val="both"/>
        <w:rPr>
          <w:rFonts w:ascii="Times New Roman" w:hAnsi="Times New Roman"/>
          <w:lang w:val="pt-BR"/>
        </w:rPr>
        <w:pPrChange w:id="46" w:author="Admin" w:date="2018-11-02T10:09:00Z">
          <w:pPr>
            <w:spacing w:before="120" w:after="120"/>
            <w:ind w:firstLine="567"/>
            <w:jc w:val="both"/>
          </w:pPr>
        </w:pPrChange>
      </w:pPr>
      <w:r>
        <w:rPr>
          <w:rFonts w:ascii="Times New Roman" w:hAnsi="Times New Roman"/>
          <w:lang w:val="pt-BR"/>
        </w:rPr>
        <w:t>2.</w:t>
      </w:r>
      <w:r w:rsidR="00FD5724" w:rsidRPr="00FD5724">
        <w:rPr>
          <w:rFonts w:ascii="Times New Roman" w:hAnsi="Times New Roman"/>
          <w:lang w:val="pt-BR"/>
        </w:rPr>
        <w:t>Cơ sở khám bệnh, chữa bệnh quy định tại Thông tư này là cơ sở khám bệnh, chữa bệnh đã được cấp Giấy phép hoạt động khám bệnh, chữa bệnh theo quy định của Luật Khám bệnh, chữa bệnh</w:t>
      </w:r>
      <w:r w:rsidR="007633CC">
        <w:rPr>
          <w:rFonts w:ascii="Times New Roman" w:hAnsi="Times New Roman"/>
          <w:lang w:val="pt-BR"/>
        </w:rPr>
        <w:t>.</w:t>
      </w:r>
    </w:p>
    <w:p w:rsidR="00CB5157" w:rsidRDefault="00CB5157" w:rsidP="00CB5157">
      <w:pPr>
        <w:pStyle w:val="ListParagraph"/>
        <w:spacing w:line="360" w:lineRule="auto"/>
        <w:ind w:left="927"/>
        <w:jc w:val="both"/>
        <w:rPr>
          <w:rFonts w:ascii="Times New Roman" w:hAnsi="Times New Roman"/>
          <w:bCs/>
          <w:lang w:val="sv-SE"/>
        </w:rPr>
        <w:pPrChange w:id="47" w:author="Admin" w:date="2018-11-02T10:09:00Z">
          <w:pPr>
            <w:pStyle w:val="ListParagraph"/>
            <w:spacing w:before="120" w:after="120" w:line="276" w:lineRule="auto"/>
            <w:ind w:left="927"/>
            <w:jc w:val="both"/>
          </w:pPr>
        </w:pPrChange>
      </w:pPr>
    </w:p>
    <w:p w:rsidR="00CB5157" w:rsidRDefault="00CB5157" w:rsidP="00CB5157">
      <w:pPr>
        <w:spacing w:line="360" w:lineRule="auto"/>
        <w:ind w:firstLine="567"/>
        <w:jc w:val="center"/>
        <w:rPr>
          <w:ins w:id="48" w:author="Admin" w:date="2018-10-31T14:24:00Z"/>
          <w:rFonts w:ascii="Times New Roman" w:hAnsi="Times New Roman"/>
          <w:b/>
          <w:bCs/>
          <w:lang w:val="sv-SE"/>
        </w:rPr>
        <w:pPrChange w:id="49" w:author="Admin" w:date="2018-11-02T10:09:00Z">
          <w:pPr>
            <w:spacing w:before="120" w:after="120" w:line="276" w:lineRule="auto"/>
            <w:ind w:firstLine="567"/>
            <w:jc w:val="center"/>
          </w:pPr>
        </w:pPrChange>
      </w:pPr>
    </w:p>
    <w:p w:rsidR="00CB5157" w:rsidRDefault="00CB5157" w:rsidP="00CB5157">
      <w:pPr>
        <w:spacing w:line="360" w:lineRule="auto"/>
        <w:ind w:firstLine="567"/>
        <w:jc w:val="center"/>
        <w:rPr>
          <w:ins w:id="50" w:author="Admin" w:date="2018-10-31T14:24:00Z"/>
          <w:rFonts w:ascii="Times New Roman" w:hAnsi="Times New Roman"/>
          <w:b/>
          <w:bCs/>
          <w:lang w:val="sv-SE"/>
        </w:rPr>
        <w:pPrChange w:id="51" w:author="Admin" w:date="2018-11-02T10:09:00Z">
          <w:pPr>
            <w:spacing w:before="120" w:after="120" w:line="276" w:lineRule="auto"/>
            <w:ind w:firstLine="567"/>
            <w:jc w:val="center"/>
          </w:pPr>
        </w:pPrChange>
      </w:pPr>
    </w:p>
    <w:p w:rsidR="00CB5157" w:rsidRDefault="00EE7E25" w:rsidP="00CB5157">
      <w:pPr>
        <w:spacing w:line="360" w:lineRule="auto"/>
        <w:ind w:firstLine="567"/>
        <w:jc w:val="center"/>
        <w:rPr>
          <w:rFonts w:ascii="Times New Roman" w:hAnsi="Times New Roman"/>
          <w:b/>
          <w:bCs/>
          <w:lang w:val="sv-SE"/>
        </w:rPr>
        <w:pPrChange w:id="52" w:author="Admin" w:date="2018-11-02T10:09:00Z">
          <w:pPr>
            <w:spacing w:before="120" w:after="120" w:line="276" w:lineRule="auto"/>
            <w:ind w:firstLine="567"/>
            <w:jc w:val="center"/>
          </w:pPr>
        </w:pPrChange>
      </w:pPr>
      <w:r w:rsidRPr="00FD5724">
        <w:rPr>
          <w:rFonts w:ascii="Times New Roman" w:hAnsi="Times New Roman"/>
          <w:b/>
          <w:bCs/>
          <w:lang w:val="sv-SE"/>
        </w:rPr>
        <w:t xml:space="preserve">Chương </w:t>
      </w:r>
      <w:r w:rsidR="00093CFF">
        <w:rPr>
          <w:rFonts w:ascii="Times New Roman" w:hAnsi="Times New Roman"/>
          <w:b/>
          <w:bCs/>
          <w:lang w:val="sv-SE"/>
        </w:rPr>
        <w:t>I</w:t>
      </w:r>
      <w:r w:rsidRPr="00FD5724">
        <w:rPr>
          <w:rFonts w:ascii="Times New Roman" w:hAnsi="Times New Roman"/>
          <w:b/>
          <w:bCs/>
          <w:lang w:val="sv-SE"/>
        </w:rPr>
        <w:t>I</w:t>
      </w:r>
    </w:p>
    <w:p w:rsidR="00CB5157" w:rsidRDefault="00FD5724" w:rsidP="00CB5157">
      <w:pPr>
        <w:ind w:firstLine="567"/>
        <w:jc w:val="center"/>
        <w:rPr>
          <w:rFonts w:ascii="Times New Roman" w:hAnsi="Times New Roman"/>
          <w:b/>
          <w:bCs/>
          <w:lang w:val="sv-SE"/>
        </w:rPr>
        <w:pPrChange w:id="53" w:author="Admin" w:date="2018-11-02T10:09:00Z">
          <w:pPr>
            <w:spacing w:before="120" w:after="120" w:line="276" w:lineRule="auto"/>
            <w:ind w:firstLine="567"/>
            <w:jc w:val="center"/>
          </w:pPr>
        </w:pPrChange>
      </w:pPr>
      <w:r w:rsidRPr="00FD5724">
        <w:rPr>
          <w:rFonts w:ascii="Times New Roman" w:hAnsi="Times New Roman"/>
          <w:b/>
          <w:bCs/>
          <w:lang w:val="sv-SE"/>
        </w:rPr>
        <w:t>PHẠM VI HOẠT ĐỘNG CHUYÊN MÔN CỦA</w:t>
      </w:r>
    </w:p>
    <w:p w:rsidR="00CB5157" w:rsidRDefault="00093CFF" w:rsidP="00CB5157">
      <w:pPr>
        <w:ind w:firstLine="567"/>
        <w:jc w:val="center"/>
        <w:rPr>
          <w:rFonts w:ascii="Times New Roman" w:hAnsi="Times New Roman"/>
          <w:bCs/>
          <w:lang w:val="sv-SE"/>
        </w:rPr>
        <w:pPrChange w:id="54" w:author="Admin" w:date="2018-11-02T10:09:00Z">
          <w:pPr>
            <w:spacing w:before="120" w:after="120" w:line="276" w:lineRule="auto"/>
            <w:ind w:firstLine="567"/>
            <w:jc w:val="center"/>
          </w:pPr>
        </w:pPrChange>
      </w:pPr>
      <w:r>
        <w:rPr>
          <w:rFonts w:ascii="Times New Roman" w:hAnsi="Times New Roman"/>
          <w:b/>
          <w:bCs/>
          <w:lang w:val="sv-SE"/>
        </w:rPr>
        <w:t>NGƯỜI HÀNH NGHỀ</w:t>
      </w:r>
      <w:r w:rsidR="00DD223C">
        <w:rPr>
          <w:rFonts w:ascii="Times New Roman" w:hAnsi="Times New Roman"/>
          <w:b/>
          <w:bCs/>
          <w:lang w:val="sv-SE"/>
        </w:rPr>
        <w:t xml:space="preserve"> KHÁM BỆNH, CHỮA BỆNH</w:t>
      </w:r>
    </w:p>
    <w:p w:rsidR="00CB5157" w:rsidRDefault="00977666" w:rsidP="00CB5157">
      <w:pPr>
        <w:spacing w:line="360" w:lineRule="auto"/>
        <w:ind w:firstLine="567"/>
        <w:jc w:val="both"/>
        <w:rPr>
          <w:rFonts w:ascii="Times New Roman" w:hAnsi="Times New Roman"/>
          <w:b/>
          <w:lang w:val="sv-SE"/>
        </w:rPr>
        <w:pPrChange w:id="55" w:author="Admin" w:date="2018-11-02T10:09:00Z">
          <w:pPr>
            <w:spacing w:before="120" w:after="120"/>
            <w:ind w:firstLine="567"/>
            <w:jc w:val="both"/>
          </w:pPr>
        </w:pPrChange>
      </w:pPr>
      <w:r w:rsidRPr="000610DC">
        <w:rPr>
          <w:rFonts w:ascii="Times New Roman" w:hAnsi="Times New Roman"/>
          <w:b/>
          <w:bCs/>
          <w:lang w:val="sv-SE"/>
        </w:rPr>
        <w:t xml:space="preserve">Điều </w:t>
      </w:r>
      <w:r w:rsidR="001262E2">
        <w:rPr>
          <w:rFonts w:ascii="Times New Roman" w:hAnsi="Times New Roman"/>
          <w:b/>
          <w:bCs/>
          <w:lang w:val="sv-SE"/>
        </w:rPr>
        <w:t>4</w:t>
      </w:r>
      <w:r w:rsidRPr="000610DC">
        <w:rPr>
          <w:rFonts w:ascii="Times New Roman" w:hAnsi="Times New Roman"/>
          <w:b/>
          <w:bCs/>
          <w:lang w:val="sv-SE"/>
        </w:rPr>
        <w:t>. P</w:t>
      </w:r>
      <w:r w:rsidRPr="000610DC">
        <w:rPr>
          <w:rFonts w:ascii="Times New Roman" w:hAnsi="Times New Roman"/>
          <w:b/>
          <w:lang w:val="pt-BR"/>
        </w:rPr>
        <w:t>hạm vi hoạt động chuyên môn của b</w:t>
      </w:r>
      <w:r w:rsidRPr="000610DC">
        <w:rPr>
          <w:rFonts w:ascii="Times New Roman" w:hAnsi="Times New Roman"/>
          <w:b/>
          <w:lang w:val="sv-SE"/>
        </w:rPr>
        <w:t>ác sỹ đa khoa</w:t>
      </w:r>
    </w:p>
    <w:p w:rsidR="00CB5157" w:rsidRDefault="00AD4839" w:rsidP="00CB5157">
      <w:pPr>
        <w:spacing w:line="360" w:lineRule="auto"/>
        <w:ind w:firstLine="567"/>
        <w:jc w:val="both"/>
        <w:rPr>
          <w:ins w:id="56" w:author="Admin" w:date="2018-11-01T15:30:00Z"/>
          <w:rFonts w:ascii="Times New Roman" w:hAnsi="Times New Roman"/>
          <w:lang w:val="sv-SE"/>
        </w:rPr>
        <w:pPrChange w:id="57" w:author="Admin" w:date="2018-11-02T10:09:00Z">
          <w:pPr>
            <w:spacing w:before="120" w:after="120"/>
            <w:ind w:firstLine="567"/>
            <w:jc w:val="both"/>
          </w:pPr>
        </w:pPrChange>
      </w:pPr>
      <w:ins w:id="58" w:author="Admin" w:date="2018-11-01T15:30:00Z">
        <w:r>
          <w:rPr>
            <w:rFonts w:ascii="Times New Roman" w:hAnsi="Times New Roman"/>
            <w:lang w:val="sv-SE"/>
          </w:rPr>
          <w:t xml:space="preserve">1. </w:t>
        </w:r>
      </w:ins>
      <w:r w:rsidR="0071374C" w:rsidRPr="0071374C">
        <w:rPr>
          <w:rFonts w:ascii="Times New Roman" w:hAnsi="Times New Roman"/>
          <w:lang w:val="sv-SE"/>
        </w:rPr>
        <w:t xml:space="preserve">Người hành nghề </w:t>
      </w:r>
      <w:r w:rsidR="00161F2C">
        <w:rPr>
          <w:rFonts w:ascii="Times New Roman" w:hAnsi="Times New Roman"/>
          <w:lang w:val="sv-SE"/>
        </w:rPr>
        <w:t>b</w:t>
      </w:r>
      <w:r w:rsidR="0071374C" w:rsidRPr="0071374C">
        <w:rPr>
          <w:rFonts w:ascii="Times New Roman" w:hAnsi="Times New Roman"/>
          <w:lang w:val="sv-SE"/>
        </w:rPr>
        <w:t xml:space="preserve">ác sỹ đa khoa </w:t>
      </w:r>
      <w:ins w:id="59" w:author="Admin" w:date="2018-11-01T15:32:00Z">
        <w:r w:rsidR="00CB5157" w:rsidRPr="00CB5157">
          <w:rPr>
            <w:rFonts w:ascii="Times New Roman" w:hAnsi="Times New Roman"/>
            <w:u w:val="single"/>
            <w:lang w:val="sv-SE"/>
            <w:rPrChange w:id="60" w:author="Admin" w:date="2018-11-01T15:33:00Z">
              <w:rPr>
                <w:rFonts w:ascii="Times New Roman" w:hAnsi="Times New Roman"/>
                <w:lang w:val="sv-SE"/>
              </w:rPr>
            </w:rPrChange>
          </w:rPr>
          <w:t>làm việc từ bệnh viện tuyến tỉnh</w:t>
        </w:r>
        <w:r>
          <w:rPr>
            <w:rFonts w:ascii="Times New Roman" w:hAnsi="Times New Roman"/>
            <w:lang w:val="sv-SE"/>
          </w:rPr>
          <w:t xml:space="preserve"> trở lên </w:t>
        </w:r>
      </w:ins>
      <w:r w:rsidR="0071374C" w:rsidRPr="0071374C">
        <w:rPr>
          <w:rFonts w:ascii="Times New Roman" w:hAnsi="Times New Roman"/>
          <w:lang w:val="sv-SE"/>
        </w:rPr>
        <w:t xml:space="preserve">được phép thực hiện khám bệnh, chữa bệnh </w:t>
      </w:r>
      <w:r w:rsidR="0071374C">
        <w:rPr>
          <w:rFonts w:ascii="Times New Roman" w:hAnsi="Times New Roman"/>
          <w:lang w:val="sv-SE"/>
        </w:rPr>
        <w:t xml:space="preserve">các bệnh </w:t>
      </w:r>
      <w:del w:id="61" w:author="Admin" w:date="2018-11-01T16:29:00Z">
        <w:r w:rsidR="00CB5157" w:rsidRPr="00CB5157">
          <w:rPr>
            <w:rFonts w:ascii="Times New Roman" w:hAnsi="Times New Roman"/>
            <w:u w:val="single"/>
            <w:lang w:val="sv-SE"/>
            <w:rPrChange w:id="62" w:author="Admin" w:date="2018-11-01T16:30:00Z">
              <w:rPr>
                <w:rFonts w:ascii="Times New Roman" w:hAnsi="Times New Roman"/>
                <w:lang w:val="sv-SE"/>
              </w:rPr>
            </w:rPrChange>
          </w:rPr>
          <w:delText xml:space="preserve">thông </w:delText>
        </w:r>
      </w:del>
      <w:r w:rsidR="00CB5157" w:rsidRPr="00CB5157">
        <w:rPr>
          <w:rFonts w:ascii="Times New Roman" w:hAnsi="Times New Roman"/>
          <w:u w:val="single"/>
          <w:lang w:val="sv-SE"/>
          <w:rPrChange w:id="63" w:author="Admin" w:date="2018-11-01T16:30:00Z">
            <w:rPr>
              <w:rFonts w:ascii="Times New Roman" w:hAnsi="Times New Roman"/>
              <w:lang w:val="sv-SE"/>
            </w:rPr>
          </w:rPrChange>
        </w:rPr>
        <w:t>thường</w:t>
      </w:r>
      <w:ins w:id="64" w:author="Admin" w:date="2018-11-01T16:29:00Z">
        <w:r w:rsidR="00CB5157" w:rsidRPr="00CB5157">
          <w:rPr>
            <w:rFonts w:ascii="Times New Roman" w:hAnsi="Times New Roman"/>
            <w:u w:val="single"/>
            <w:lang w:val="sv-SE"/>
            <w:rPrChange w:id="65" w:author="Admin" w:date="2018-11-01T16:30:00Z">
              <w:rPr>
                <w:rFonts w:ascii="Times New Roman" w:hAnsi="Times New Roman"/>
                <w:lang w:val="sv-SE"/>
              </w:rPr>
            </w:rPrChange>
          </w:rPr>
          <w:t xml:space="preserve"> gặp/thông thường</w:t>
        </w:r>
      </w:ins>
      <w:del w:id="66" w:author="Admin" w:date="2018-11-01T15:30:00Z">
        <w:r w:rsidR="00CB5157" w:rsidRPr="00CB5157">
          <w:rPr>
            <w:rFonts w:ascii="Times New Roman" w:hAnsi="Times New Roman"/>
            <w:u w:val="single"/>
            <w:lang w:val="sv-SE"/>
            <w:rPrChange w:id="67" w:author="Admin" w:date="2018-11-01T16:30:00Z">
              <w:rPr>
                <w:rFonts w:ascii="Times New Roman" w:hAnsi="Times New Roman"/>
                <w:lang w:val="sv-SE"/>
              </w:rPr>
            </w:rPrChange>
          </w:rPr>
          <w:delText>,</w:delText>
        </w:r>
      </w:del>
      <w:r w:rsidR="0071374C" w:rsidRPr="0071374C">
        <w:rPr>
          <w:rFonts w:ascii="Times New Roman" w:hAnsi="Times New Roman"/>
          <w:lang w:val="sv-SE"/>
        </w:rPr>
        <w:t xml:space="preserve">và thực hiện </w:t>
      </w:r>
      <w:r w:rsidR="00CB5157" w:rsidRPr="00CB5157">
        <w:rPr>
          <w:rFonts w:ascii="Times New Roman" w:hAnsi="Times New Roman"/>
          <w:u w:val="single"/>
          <w:lang w:val="sv-SE"/>
          <w:rPrChange w:id="68" w:author="Admin" w:date="2018-11-01T15:58:00Z">
            <w:rPr>
              <w:rFonts w:ascii="Times New Roman" w:hAnsi="Times New Roman"/>
              <w:lang w:val="sv-SE"/>
            </w:rPr>
          </w:rPrChange>
        </w:rPr>
        <w:t>các kỹ thuật chuyên môn thuộc tuyến 4</w:t>
      </w:r>
      <w:ins w:id="69" w:author="Admin" w:date="2018-11-01T15:57:00Z">
        <w:r w:rsidR="00CB5157" w:rsidRPr="00CB5157">
          <w:rPr>
            <w:rFonts w:ascii="Times New Roman" w:hAnsi="Times New Roman"/>
            <w:u w:val="single"/>
            <w:lang w:val="sv-SE"/>
            <w:rPrChange w:id="70" w:author="Admin" w:date="2018-11-01T15:58:00Z">
              <w:rPr>
                <w:rFonts w:ascii="Times New Roman" w:hAnsi="Times New Roman"/>
                <w:lang w:val="sv-SE"/>
              </w:rPr>
            </w:rPrChange>
          </w:rPr>
          <w:t>, 3 và2</w:t>
        </w:r>
      </w:ins>
      <w:r w:rsidR="0071374C" w:rsidRPr="0071374C">
        <w:rPr>
          <w:rFonts w:ascii="Times New Roman" w:hAnsi="Times New Roman"/>
          <w:lang w:val="sv-SE"/>
        </w:rPr>
        <w:t xml:space="preserve"> theo quy định của</w:t>
      </w:r>
      <w:r w:rsidR="0071374C" w:rsidRPr="00D64FE6">
        <w:rPr>
          <w:rFonts w:ascii="Times New Roman" w:hAnsi="Times New Roman"/>
          <w:lang w:val="sv-SE"/>
        </w:rPr>
        <w:t xml:space="preserve"> Thông </w:t>
      </w:r>
      <w:r w:rsidR="0071374C" w:rsidRPr="00D64FE6">
        <w:rPr>
          <w:rFonts w:ascii="Times New Roman" w:hAnsi="Times New Roman"/>
          <w:lang w:val="sv-SE"/>
        </w:rPr>
        <w:lastRenderedPageBreak/>
        <w:t xml:space="preserve">tư số 43/2013/TT - BYT ngày 11 tháng 12 năm 2013 của Bộ trưởng Bộ Y tế </w:t>
      </w:r>
      <w:r w:rsidR="0071374C" w:rsidRPr="0071374C">
        <w:rPr>
          <w:rFonts w:ascii="Times New Roman" w:hAnsi="Times New Roman"/>
          <w:lang w:val="sv-SE"/>
        </w:rPr>
        <w:t>Quy định chi tiết phân tuyến chuyên môn kỹ thuật đối với hệ thống cơ sở khám bệnh, chữa bện</w:t>
      </w:r>
      <w:r w:rsidR="0071374C">
        <w:rPr>
          <w:rFonts w:ascii="Times New Roman" w:hAnsi="Times New Roman"/>
          <w:lang w:val="sv-SE"/>
        </w:rPr>
        <w:t xml:space="preserve">h </w:t>
      </w:r>
      <w:r w:rsidR="0071374C" w:rsidRPr="00D64FE6">
        <w:rPr>
          <w:rFonts w:ascii="Times New Roman" w:hAnsi="Times New Roman"/>
          <w:lang w:val="sv-SE"/>
        </w:rPr>
        <w:t>và Thông tư số 21/2017/TT-BYT ngày 10 tháng 5 năm 2017 của Bộ trưởng Bộ Y tế sửa đổi, bổ sung danh mục kỹ thuật trong khám bệnh, chữa bệnh ban hành kèm theo Thông tư số 43/2013/TT</w:t>
      </w:r>
      <w:r w:rsidR="00093CFF">
        <w:rPr>
          <w:rFonts w:ascii="Times New Roman" w:hAnsi="Times New Roman"/>
          <w:lang w:val="sv-SE"/>
        </w:rPr>
        <w:t>-</w:t>
      </w:r>
      <w:r w:rsidR="0071374C" w:rsidRPr="00D64FE6">
        <w:rPr>
          <w:rFonts w:ascii="Times New Roman" w:hAnsi="Times New Roman"/>
          <w:lang w:val="sv-SE"/>
        </w:rPr>
        <w:t xml:space="preserve"> BYT, ngày 11 tháng 12 năm 2013 của Bộ trưởng Bộ Y tế</w:t>
      </w:r>
      <w:r w:rsidR="00093CFF">
        <w:rPr>
          <w:rFonts w:ascii="Times New Roman" w:hAnsi="Times New Roman"/>
          <w:lang w:val="sv-SE"/>
        </w:rPr>
        <w:t xml:space="preserve"> (</w:t>
      </w:r>
      <w:r w:rsidR="00093CFF" w:rsidRPr="00D64FE6">
        <w:rPr>
          <w:rFonts w:ascii="Times New Roman" w:hAnsi="Times New Roman"/>
          <w:lang w:val="sv-SE"/>
        </w:rPr>
        <w:t>Thông tư số 43/2013/TT - BYT</w:t>
      </w:r>
      <w:r w:rsidR="00093CFF">
        <w:rPr>
          <w:rFonts w:ascii="Times New Roman" w:hAnsi="Times New Roman"/>
          <w:lang w:val="sv-SE"/>
        </w:rPr>
        <w:t>)</w:t>
      </w:r>
      <w:r w:rsidR="0071374C" w:rsidRPr="00D64FE6">
        <w:rPr>
          <w:rFonts w:ascii="Times New Roman" w:hAnsi="Times New Roman"/>
          <w:lang w:val="sv-SE"/>
        </w:rPr>
        <w:t>.</w:t>
      </w:r>
    </w:p>
    <w:p w:rsidR="00CB5157" w:rsidRDefault="0001375A" w:rsidP="00CB5157">
      <w:pPr>
        <w:spacing w:line="360" w:lineRule="auto"/>
        <w:ind w:firstLine="567"/>
        <w:jc w:val="both"/>
        <w:rPr>
          <w:ins w:id="71" w:author="Admin" w:date="2018-11-01T15:57:00Z"/>
          <w:rFonts w:ascii="Times New Roman" w:hAnsi="Times New Roman"/>
          <w:lang w:val="sv-SE"/>
        </w:rPr>
        <w:pPrChange w:id="72" w:author="Admin" w:date="2018-11-02T10:09:00Z">
          <w:pPr>
            <w:spacing w:before="120" w:after="120" w:line="360" w:lineRule="auto"/>
            <w:ind w:firstLine="567"/>
            <w:jc w:val="both"/>
          </w:pPr>
        </w:pPrChange>
      </w:pPr>
      <w:ins w:id="73" w:author="Admin" w:date="2018-11-01T15:33:00Z">
        <w:r>
          <w:rPr>
            <w:rFonts w:ascii="Times New Roman" w:hAnsi="Times New Roman"/>
            <w:lang w:val="sv-SE"/>
          </w:rPr>
          <w:t>2</w:t>
        </w:r>
      </w:ins>
      <w:ins w:id="74" w:author="Admin" w:date="2018-11-01T15:30:00Z">
        <w:r w:rsidR="00AD4839">
          <w:rPr>
            <w:rFonts w:ascii="Times New Roman" w:hAnsi="Times New Roman"/>
            <w:lang w:val="sv-SE"/>
          </w:rPr>
          <w:t xml:space="preserve">. Người hành nghề bác sỹ đa khoa làm việc tại tuyến huyện </w:t>
        </w:r>
      </w:ins>
      <w:ins w:id="75" w:author="Admin" w:date="2018-11-01T15:55:00Z">
        <w:r w:rsidR="006C3A4A" w:rsidRPr="0071374C">
          <w:rPr>
            <w:rFonts w:ascii="Times New Roman" w:hAnsi="Times New Roman"/>
            <w:lang w:val="sv-SE"/>
          </w:rPr>
          <w:t xml:space="preserve">được </w:t>
        </w:r>
        <w:r w:rsidR="00CB5157" w:rsidRPr="00CB5157">
          <w:rPr>
            <w:rFonts w:ascii="Times New Roman" w:hAnsi="Times New Roman"/>
            <w:u w:val="single"/>
            <w:lang w:val="sv-SE"/>
            <w:rPrChange w:id="76" w:author="Admin" w:date="2018-11-01T15:56:00Z">
              <w:rPr>
                <w:rFonts w:ascii="Times New Roman" w:hAnsi="Times New Roman"/>
                <w:lang w:val="sv-SE"/>
              </w:rPr>
            </w:rPrChange>
          </w:rPr>
          <w:t xml:space="preserve">thực hiện khám bệnh, chữa bệnh các bệnh </w:t>
        </w:r>
      </w:ins>
      <w:ins w:id="77" w:author="Admin" w:date="2018-11-01T16:30:00Z">
        <w:r w:rsidR="00546773" w:rsidRPr="00D04919">
          <w:rPr>
            <w:rFonts w:ascii="Times New Roman" w:hAnsi="Times New Roman"/>
            <w:u w:val="single"/>
            <w:lang w:val="sv-SE"/>
          </w:rPr>
          <w:t>thường gặp/</w:t>
        </w:r>
      </w:ins>
      <w:ins w:id="78" w:author="Admin" w:date="2018-11-01T15:55:00Z">
        <w:r w:rsidR="00CB5157" w:rsidRPr="00CB5157">
          <w:rPr>
            <w:rFonts w:ascii="Times New Roman" w:hAnsi="Times New Roman"/>
            <w:u w:val="single"/>
            <w:lang w:val="sv-SE"/>
            <w:rPrChange w:id="79" w:author="Admin" w:date="2018-11-01T15:56:00Z">
              <w:rPr>
                <w:rFonts w:ascii="Times New Roman" w:hAnsi="Times New Roman"/>
                <w:lang w:val="sv-SE"/>
              </w:rPr>
            </w:rPrChange>
          </w:rPr>
          <w:t>thông thường</w:t>
        </w:r>
        <w:r w:rsidR="006C3A4A" w:rsidRPr="0071374C">
          <w:rPr>
            <w:rFonts w:ascii="Times New Roman" w:hAnsi="Times New Roman"/>
            <w:lang w:val="sv-SE"/>
          </w:rPr>
          <w:t xml:space="preserve">và thực hiện các kỹ thuật chuyên môn thuộc </w:t>
        </w:r>
        <w:r w:rsidR="00CB5157" w:rsidRPr="00CB5157">
          <w:rPr>
            <w:rFonts w:ascii="Times New Roman" w:hAnsi="Times New Roman"/>
            <w:u w:val="single"/>
            <w:lang w:val="sv-SE"/>
            <w:rPrChange w:id="80" w:author="Admin" w:date="2018-11-01T15:58:00Z">
              <w:rPr>
                <w:rFonts w:ascii="Times New Roman" w:hAnsi="Times New Roman"/>
                <w:lang w:val="sv-SE"/>
              </w:rPr>
            </w:rPrChange>
          </w:rPr>
          <w:t xml:space="preserve">tuyến </w:t>
        </w:r>
      </w:ins>
      <w:ins w:id="81" w:author="Admin" w:date="2018-11-01T15:56:00Z">
        <w:r w:rsidR="00CB5157" w:rsidRPr="00CB5157">
          <w:rPr>
            <w:rFonts w:ascii="Times New Roman" w:hAnsi="Times New Roman"/>
            <w:u w:val="single"/>
            <w:lang w:val="sv-SE"/>
            <w:rPrChange w:id="82" w:author="Admin" w:date="2018-11-01T15:58:00Z">
              <w:rPr>
                <w:rFonts w:ascii="Times New Roman" w:hAnsi="Times New Roman"/>
                <w:lang w:val="sv-SE"/>
              </w:rPr>
            </w:rPrChange>
          </w:rPr>
          <w:t xml:space="preserve">3 và tuyến </w:t>
        </w:r>
      </w:ins>
      <w:ins w:id="83" w:author="Admin" w:date="2018-11-01T15:55:00Z">
        <w:r w:rsidR="00CB5157" w:rsidRPr="00CB5157">
          <w:rPr>
            <w:rFonts w:ascii="Times New Roman" w:hAnsi="Times New Roman"/>
            <w:u w:val="single"/>
            <w:lang w:val="sv-SE"/>
            <w:rPrChange w:id="84" w:author="Admin" w:date="2018-11-01T15:58:00Z">
              <w:rPr>
                <w:rFonts w:ascii="Times New Roman" w:hAnsi="Times New Roman"/>
                <w:lang w:val="sv-SE"/>
              </w:rPr>
            </w:rPrChange>
          </w:rPr>
          <w:t>4</w:t>
        </w:r>
        <w:r w:rsidR="006C3A4A" w:rsidRPr="0071374C">
          <w:rPr>
            <w:rFonts w:ascii="Times New Roman" w:hAnsi="Times New Roman"/>
            <w:lang w:val="sv-SE"/>
          </w:rPr>
          <w:t xml:space="preserve"> theo quy định của</w:t>
        </w:r>
        <w:r w:rsidR="006C3A4A" w:rsidRPr="00D64FE6">
          <w:rPr>
            <w:rFonts w:ascii="Times New Roman" w:hAnsi="Times New Roman"/>
            <w:lang w:val="sv-SE"/>
          </w:rPr>
          <w:t xml:space="preserve"> Thông tư số 43/2013/TT - BYT ngày 11 tháng 12 năm 2013 của Bộ trưởng Bộ Y tế </w:t>
        </w:r>
        <w:r w:rsidR="006C3A4A" w:rsidRPr="0071374C">
          <w:rPr>
            <w:rFonts w:ascii="Times New Roman" w:hAnsi="Times New Roman"/>
            <w:lang w:val="sv-SE"/>
          </w:rPr>
          <w:t>Quy định chi tiết phân tuyến chuyên môn kỹ thuật đối với hệ thống cơ sở khám bệnh, chữa bện</w:t>
        </w:r>
        <w:r w:rsidR="006C3A4A">
          <w:rPr>
            <w:rFonts w:ascii="Times New Roman" w:hAnsi="Times New Roman"/>
            <w:lang w:val="sv-SE"/>
          </w:rPr>
          <w:t xml:space="preserve">h </w:t>
        </w:r>
        <w:r w:rsidR="006C3A4A" w:rsidRPr="00D64FE6">
          <w:rPr>
            <w:rFonts w:ascii="Times New Roman" w:hAnsi="Times New Roman"/>
            <w:lang w:val="sv-SE"/>
          </w:rPr>
          <w:t>và Thông tư số 21/2017/TT-BYT ngày 10 tháng 5 năm 2017 của Bộ trưởng Bộ Y tế sửa đổi, bổ sung danh mục kỹ thuật trong khám bệnh, chữa bệnh ban hành kèm theo Thông tư số 43/2013/TT</w:t>
        </w:r>
        <w:r w:rsidR="006C3A4A">
          <w:rPr>
            <w:rFonts w:ascii="Times New Roman" w:hAnsi="Times New Roman"/>
            <w:lang w:val="sv-SE"/>
          </w:rPr>
          <w:t>-</w:t>
        </w:r>
        <w:r w:rsidR="006C3A4A" w:rsidRPr="00D64FE6">
          <w:rPr>
            <w:rFonts w:ascii="Times New Roman" w:hAnsi="Times New Roman"/>
            <w:lang w:val="sv-SE"/>
          </w:rPr>
          <w:t xml:space="preserve"> BYT, ngày 11 tháng 12 năm 2013 của Bộ trưởng Bộ Y tế</w:t>
        </w:r>
      </w:ins>
      <w:ins w:id="85" w:author="Admin" w:date="2018-11-01T15:57:00Z">
        <w:r w:rsidR="000222B8">
          <w:rPr>
            <w:rFonts w:ascii="Times New Roman" w:hAnsi="Times New Roman"/>
            <w:lang w:val="sv-SE"/>
          </w:rPr>
          <w:t>.</w:t>
        </w:r>
      </w:ins>
    </w:p>
    <w:p w:rsidR="00CB5157" w:rsidRDefault="006C3A4A" w:rsidP="00CB5157">
      <w:pPr>
        <w:spacing w:line="360" w:lineRule="auto"/>
        <w:ind w:firstLine="567"/>
        <w:jc w:val="both"/>
        <w:rPr>
          <w:ins w:id="86" w:author="Admin" w:date="2018-11-01T15:57:00Z"/>
          <w:rFonts w:ascii="Times New Roman" w:hAnsi="Times New Roman"/>
          <w:lang w:val="sv-SE"/>
        </w:rPr>
        <w:pPrChange w:id="87" w:author="Admin" w:date="2018-11-02T10:09:00Z">
          <w:pPr>
            <w:spacing w:before="120" w:after="120" w:line="360" w:lineRule="auto"/>
            <w:ind w:firstLine="567"/>
            <w:jc w:val="both"/>
          </w:pPr>
        </w:pPrChange>
      </w:pPr>
      <w:ins w:id="88" w:author="Admin" w:date="2018-11-01T15:54:00Z">
        <w:r>
          <w:rPr>
            <w:rFonts w:ascii="Times New Roman" w:hAnsi="Times New Roman"/>
            <w:lang w:val="sv-SE"/>
          </w:rPr>
          <w:t>3</w:t>
        </w:r>
      </w:ins>
      <w:ins w:id="89" w:author="Admin" w:date="2018-11-01T15:30:00Z">
        <w:r w:rsidR="00AD4839">
          <w:rPr>
            <w:rFonts w:ascii="Times New Roman" w:hAnsi="Times New Roman"/>
            <w:lang w:val="sv-SE"/>
          </w:rPr>
          <w:t xml:space="preserve">. </w:t>
        </w:r>
      </w:ins>
      <w:ins w:id="90" w:author="Admin" w:date="2018-11-01T15:54:00Z">
        <w:r>
          <w:rPr>
            <w:rFonts w:ascii="Times New Roman" w:hAnsi="Times New Roman"/>
            <w:lang w:val="sv-SE"/>
          </w:rPr>
          <w:t>Người hành nghề bác sỹ đa khoa làm việc</w:t>
        </w:r>
      </w:ins>
      <w:ins w:id="91" w:author="Admin" w:date="2018-11-01T15:30:00Z">
        <w:r w:rsidR="00AD4839" w:rsidRPr="00D64FE6">
          <w:rPr>
            <w:rFonts w:ascii="Times New Roman" w:hAnsi="Times New Roman"/>
            <w:lang w:val="sv-SE"/>
          </w:rPr>
          <w:t xml:space="preserve">tại tuyến xã, </w:t>
        </w:r>
      </w:ins>
      <w:ins w:id="92" w:author="Admin" w:date="2018-11-01T15:56:00Z">
        <w:r w:rsidRPr="0071374C">
          <w:rPr>
            <w:rFonts w:ascii="Times New Roman" w:hAnsi="Times New Roman"/>
            <w:lang w:val="sv-SE"/>
          </w:rPr>
          <w:t xml:space="preserve">được </w:t>
        </w:r>
        <w:r w:rsidRPr="00D04919">
          <w:rPr>
            <w:rFonts w:ascii="Times New Roman" w:hAnsi="Times New Roman"/>
            <w:u w:val="single"/>
            <w:lang w:val="sv-SE"/>
          </w:rPr>
          <w:t xml:space="preserve">thực hiện khám bệnh, chữa bệnh các bệnh </w:t>
        </w:r>
      </w:ins>
      <w:ins w:id="93" w:author="Admin" w:date="2018-11-01T16:30:00Z">
        <w:r w:rsidR="00546773" w:rsidRPr="00D04919">
          <w:rPr>
            <w:rFonts w:ascii="Times New Roman" w:hAnsi="Times New Roman"/>
            <w:u w:val="single"/>
            <w:lang w:val="sv-SE"/>
          </w:rPr>
          <w:t>thường gặp/</w:t>
        </w:r>
      </w:ins>
      <w:ins w:id="94" w:author="Admin" w:date="2018-11-01T15:56:00Z">
        <w:r w:rsidRPr="00D04919">
          <w:rPr>
            <w:rFonts w:ascii="Times New Roman" w:hAnsi="Times New Roman"/>
            <w:u w:val="single"/>
            <w:lang w:val="sv-SE"/>
          </w:rPr>
          <w:t>thông thường</w:t>
        </w:r>
        <w:r w:rsidRPr="0071374C">
          <w:rPr>
            <w:rFonts w:ascii="Times New Roman" w:hAnsi="Times New Roman"/>
            <w:lang w:val="sv-SE"/>
          </w:rPr>
          <w:t xml:space="preserve">và thực hiện các kỹ thuật chuyên môn </w:t>
        </w:r>
        <w:r w:rsidR="00CB5157" w:rsidRPr="00CB5157">
          <w:rPr>
            <w:rFonts w:ascii="Times New Roman" w:hAnsi="Times New Roman"/>
            <w:u w:val="single"/>
            <w:lang w:val="sv-SE"/>
            <w:rPrChange w:id="95" w:author="Admin" w:date="2018-11-01T15:58:00Z">
              <w:rPr>
                <w:rFonts w:ascii="Times New Roman" w:hAnsi="Times New Roman"/>
                <w:lang w:val="sv-SE"/>
              </w:rPr>
            </w:rPrChange>
          </w:rPr>
          <w:t>thuộc tuyến 4</w:t>
        </w:r>
        <w:r w:rsidRPr="0071374C">
          <w:rPr>
            <w:rFonts w:ascii="Times New Roman" w:hAnsi="Times New Roman"/>
            <w:lang w:val="sv-SE"/>
          </w:rPr>
          <w:t xml:space="preserve"> theo quy định của</w:t>
        </w:r>
        <w:r w:rsidRPr="00D64FE6">
          <w:rPr>
            <w:rFonts w:ascii="Times New Roman" w:hAnsi="Times New Roman"/>
            <w:lang w:val="sv-SE"/>
          </w:rPr>
          <w:t xml:space="preserve"> Thông tư số 43/2013/TT - BYT ngày 11 tháng 12 năm 2013 của Bộ trưởng Bộ Y tế </w:t>
        </w:r>
        <w:r w:rsidRPr="0071374C">
          <w:rPr>
            <w:rFonts w:ascii="Times New Roman" w:hAnsi="Times New Roman"/>
            <w:lang w:val="sv-SE"/>
          </w:rPr>
          <w:t>Quy định chi tiết phân tuyến chuyên môn kỹ thuật đối với hệ thống cơ sở khám bệnh, chữa bện</w:t>
        </w:r>
        <w:r>
          <w:rPr>
            <w:rFonts w:ascii="Times New Roman" w:hAnsi="Times New Roman"/>
            <w:lang w:val="sv-SE"/>
          </w:rPr>
          <w:t xml:space="preserve">h </w:t>
        </w:r>
        <w:r w:rsidRPr="00D64FE6">
          <w:rPr>
            <w:rFonts w:ascii="Times New Roman" w:hAnsi="Times New Roman"/>
            <w:lang w:val="sv-SE"/>
          </w:rPr>
          <w:t>và Thông tư số 21/2017/TT-BYT ngày 10 tháng 5 năm 2017 của Bộ trưởng Bộ Y tế sửa đổi, bổ sung danh mục kỹ thuật trong khám bệnh, chữa bệnh ban hành kèm theo Thông tư số 43/2013/TT</w:t>
        </w:r>
        <w:r>
          <w:rPr>
            <w:rFonts w:ascii="Times New Roman" w:hAnsi="Times New Roman"/>
            <w:lang w:val="sv-SE"/>
          </w:rPr>
          <w:t>-</w:t>
        </w:r>
        <w:r w:rsidRPr="00D64FE6">
          <w:rPr>
            <w:rFonts w:ascii="Times New Roman" w:hAnsi="Times New Roman"/>
            <w:lang w:val="sv-SE"/>
          </w:rPr>
          <w:t xml:space="preserve"> BYT, ngày 11 tháng 12 năm 2013 của Bộ trưởng Bộ Y tế</w:t>
        </w:r>
      </w:ins>
      <w:ins w:id="96" w:author="Admin" w:date="2018-11-01T15:57:00Z">
        <w:r w:rsidR="000222B8">
          <w:rPr>
            <w:rFonts w:ascii="Times New Roman" w:hAnsi="Times New Roman"/>
            <w:lang w:val="sv-SE"/>
          </w:rPr>
          <w:t>.</w:t>
        </w:r>
      </w:ins>
    </w:p>
    <w:p w:rsidR="00CB5157" w:rsidRDefault="00CB5157" w:rsidP="00CB5157">
      <w:pPr>
        <w:spacing w:line="360" w:lineRule="auto"/>
        <w:ind w:firstLine="567"/>
        <w:jc w:val="both"/>
        <w:rPr>
          <w:del w:id="97" w:author="Admin" w:date="2018-11-01T15:56:00Z"/>
          <w:rFonts w:ascii="Times New Roman" w:hAnsi="Times New Roman"/>
          <w:lang w:val="sv-SE"/>
        </w:rPr>
        <w:pPrChange w:id="98" w:author="Admin" w:date="2018-11-02T10:09:00Z">
          <w:pPr>
            <w:spacing w:before="120" w:after="120"/>
            <w:ind w:firstLine="567"/>
            <w:jc w:val="both"/>
          </w:pPr>
        </w:pPrChange>
      </w:pPr>
    </w:p>
    <w:p w:rsidR="00CB5157" w:rsidRDefault="00977666" w:rsidP="00CB5157">
      <w:pPr>
        <w:spacing w:line="360" w:lineRule="auto"/>
        <w:ind w:firstLine="567"/>
        <w:jc w:val="both"/>
        <w:rPr>
          <w:rFonts w:ascii="Times New Roman" w:hAnsi="Times New Roman"/>
          <w:b/>
          <w:lang w:val="sv-SE"/>
        </w:rPr>
        <w:pPrChange w:id="99" w:author="Admin" w:date="2018-11-02T10:09:00Z">
          <w:pPr>
            <w:spacing w:before="120" w:after="120"/>
            <w:ind w:firstLine="567"/>
            <w:jc w:val="both"/>
          </w:pPr>
        </w:pPrChange>
      </w:pPr>
      <w:r w:rsidRPr="000610DC">
        <w:rPr>
          <w:rFonts w:ascii="Times New Roman" w:hAnsi="Times New Roman"/>
          <w:b/>
          <w:lang w:val="sv-SE"/>
        </w:rPr>
        <w:t xml:space="preserve">Điều </w:t>
      </w:r>
      <w:r w:rsidR="001262E2">
        <w:rPr>
          <w:rFonts w:ascii="Times New Roman" w:hAnsi="Times New Roman"/>
          <w:b/>
          <w:lang w:val="sv-SE"/>
        </w:rPr>
        <w:t>5</w:t>
      </w:r>
      <w:r w:rsidRPr="000610DC">
        <w:rPr>
          <w:rFonts w:ascii="Times New Roman" w:hAnsi="Times New Roman"/>
          <w:b/>
          <w:lang w:val="sv-SE"/>
        </w:rPr>
        <w:t xml:space="preserve">. </w:t>
      </w:r>
      <w:r w:rsidRPr="000610DC">
        <w:rPr>
          <w:rFonts w:ascii="Times New Roman" w:hAnsi="Times New Roman"/>
          <w:b/>
          <w:bCs/>
          <w:lang w:val="sv-SE"/>
        </w:rPr>
        <w:t>P</w:t>
      </w:r>
      <w:r w:rsidRPr="000610DC">
        <w:rPr>
          <w:rFonts w:ascii="Times New Roman" w:hAnsi="Times New Roman"/>
          <w:b/>
          <w:lang w:val="pt-BR"/>
        </w:rPr>
        <w:t>hạm vi hoạt động chuyên môn của b</w:t>
      </w:r>
      <w:r w:rsidRPr="000610DC">
        <w:rPr>
          <w:rFonts w:ascii="Times New Roman" w:hAnsi="Times New Roman"/>
          <w:b/>
          <w:lang w:val="sv-SE"/>
        </w:rPr>
        <w:t>ác sỹ</w:t>
      </w:r>
      <w:r w:rsidR="000610DC" w:rsidRPr="000610DC">
        <w:rPr>
          <w:rFonts w:ascii="Times New Roman" w:hAnsi="Times New Roman"/>
          <w:b/>
          <w:lang w:val="sv-SE"/>
        </w:rPr>
        <w:t>chuyên khoa</w:t>
      </w:r>
    </w:p>
    <w:p w:rsidR="00CB5157" w:rsidRDefault="00D20442" w:rsidP="00CB5157">
      <w:pPr>
        <w:spacing w:line="360" w:lineRule="auto"/>
        <w:ind w:firstLine="567"/>
        <w:jc w:val="both"/>
        <w:rPr>
          <w:rFonts w:ascii="Times New Roman" w:hAnsi="Times New Roman"/>
          <w:lang w:val="sv-SE"/>
        </w:rPr>
        <w:pPrChange w:id="100" w:author="Admin" w:date="2018-11-02T10:09:00Z">
          <w:pPr>
            <w:spacing w:before="120" w:after="120"/>
            <w:ind w:firstLine="567"/>
            <w:jc w:val="both"/>
          </w:pPr>
        </w:pPrChange>
      </w:pPr>
      <w:r>
        <w:rPr>
          <w:rFonts w:ascii="Times New Roman" w:hAnsi="Times New Roman"/>
          <w:lang w:val="sv-SE"/>
        </w:rPr>
        <w:t xml:space="preserve">1. Bác sỹ chuyên khoa </w:t>
      </w:r>
      <w:r w:rsidR="00EE609B">
        <w:rPr>
          <w:rFonts w:ascii="Times New Roman" w:hAnsi="Times New Roman"/>
          <w:lang w:val="sv-SE"/>
        </w:rPr>
        <w:t xml:space="preserve">là người thực hiện các kỹ thuật chuyên môn </w:t>
      </w:r>
      <w:r w:rsidR="00CB5157" w:rsidRPr="00CB5157">
        <w:rPr>
          <w:rFonts w:ascii="Times New Roman" w:hAnsi="Times New Roman"/>
          <w:u w:val="single"/>
          <w:lang w:val="sv-SE"/>
          <w:rPrChange w:id="101" w:author="Admin" w:date="2018-11-01T15:59:00Z">
            <w:rPr>
              <w:rFonts w:ascii="Times New Roman" w:hAnsi="Times New Roman"/>
              <w:lang w:val="sv-SE"/>
            </w:rPr>
          </w:rPrChange>
        </w:rPr>
        <w:t xml:space="preserve">thuộc </w:t>
      </w:r>
      <w:ins w:id="102" w:author="Admin" w:date="2018-11-01T15:59:00Z">
        <w:r w:rsidR="00CB5157" w:rsidRPr="00CB5157">
          <w:rPr>
            <w:rFonts w:ascii="Times New Roman" w:hAnsi="Times New Roman"/>
            <w:u w:val="single"/>
            <w:lang w:val="sv-SE"/>
            <w:rPrChange w:id="103" w:author="Admin" w:date="2018-11-01T15:59:00Z">
              <w:rPr>
                <w:rFonts w:ascii="Times New Roman" w:hAnsi="Times New Roman"/>
                <w:lang w:val="sv-SE"/>
              </w:rPr>
            </w:rPrChange>
          </w:rPr>
          <w:t>một trong</w:t>
        </w:r>
      </w:ins>
      <w:r w:rsidR="00EE609B">
        <w:rPr>
          <w:rFonts w:ascii="Times New Roman" w:hAnsi="Times New Roman"/>
          <w:lang w:val="sv-SE"/>
        </w:rPr>
        <w:t xml:space="preserve">28 chuyên khoa theo quy định của Thông tư số </w:t>
      </w:r>
      <w:r w:rsidR="00EE609B" w:rsidRPr="00D64FE6">
        <w:rPr>
          <w:rFonts w:ascii="Times New Roman" w:hAnsi="Times New Roman"/>
          <w:lang w:val="sv-SE"/>
        </w:rPr>
        <w:t>43/2013/TT-BYT</w:t>
      </w:r>
      <w:r w:rsidR="00EE609B">
        <w:rPr>
          <w:rFonts w:ascii="Times New Roman" w:hAnsi="Times New Roman"/>
          <w:lang w:val="sv-SE"/>
        </w:rPr>
        <w:t xml:space="preserve"> ngày 11 tháng 12 năm 2013 của Bộ trưởng Bộ Y tế </w:t>
      </w:r>
      <w:bookmarkStart w:id="104" w:name="loai_1_name"/>
      <w:r w:rsidR="00EE609B">
        <w:rPr>
          <w:rFonts w:ascii="Times New Roman" w:hAnsi="Times New Roman"/>
          <w:lang w:val="sv-SE"/>
        </w:rPr>
        <w:t xml:space="preserve">về </w:t>
      </w:r>
      <w:r w:rsidR="00EE609B" w:rsidRPr="00156E66">
        <w:rPr>
          <w:rFonts w:ascii="Times New Roman" w:hAnsi="Times New Roman"/>
          <w:lang w:val="sv-SE"/>
        </w:rPr>
        <w:t xml:space="preserve">Quy định chi tiết phân tuyến chuyên môn kỹ thuật đối với hệ thống cơ sở khám </w:t>
      </w:r>
      <w:bookmarkStart w:id="105" w:name="loai_1_name_name"/>
      <w:bookmarkEnd w:id="104"/>
      <w:r w:rsidR="00EE609B" w:rsidRPr="00156E66">
        <w:rPr>
          <w:rFonts w:ascii="Times New Roman" w:hAnsi="Times New Roman"/>
          <w:lang w:val="sv-SE"/>
        </w:rPr>
        <w:t>bệnh, chữa bện</w:t>
      </w:r>
      <w:bookmarkEnd w:id="105"/>
      <w:r w:rsidR="00EE609B" w:rsidRPr="00156E66">
        <w:rPr>
          <w:rFonts w:ascii="Times New Roman" w:hAnsi="Times New Roman"/>
          <w:lang w:val="sv-SE"/>
        </w:rPr>
        <w:t>h và Thông tư số 21/2017/TT-BYT ngày 10 tháng 5 năm 2017 của Bộ trưởng Bộ Y tế.</w:t>
      </w:r>
    </w:p>
    <w:p w:rsidR="00CB5157" w:rsidRDefault="00D20442" w:rsidP="00CB5157">
      <w:pPr>
        <w:spacing w:line="360" w:lineRule="auto"/>
        <w:ind w:firstLine="567"/>
        <w:jc w:val="both"/>
        <w:rPr>
          <w:rFonts w:ascii="Times New Roman" w:hAnsi="Times New Roman"/>
          <w:lang w:val="sv-SE"/>
        </w:rPr>
        <w:pPrChange w:id="106" w:author="Admin" w:date="2018-11-02T10:09:00Z">
          <w:pPr>
            <w:spacing w:before="120" w:after="120"/>
            <w:ind w:firstLine="567"/>
            <w:jc w:val="both"/>
          </w:pPr>
        </w:pPrChange>
      </w:pPr>
      <w:r>
        <w:rPr>
          <w:rFonts w:ascii="Times New Roman" w:hAnsi="Times New Roman"/>
          <w:lang w:val="sv-SE"/>
        </w:rPr>
        <w:t>2</w:t>
      </w:r>
      <w:r w:rsidR="00C26B58">
        <w:rPr>
          <w:rFonts w:ascii="Times New Roman" w:hAnsi="Times New Roman"/>
          <w:lang w:val="sv-SE"/>
        </w:rPr>
        <w:t xml:space="preserve">. </w:t>
      </w:r>
      <w:r w:rsidR="008907E8" w:rsidRPr="00D64FE6">
        <w:rPr>
          <w:rFonts w:ascii="Times New Roman" w:hAnsi="Times New Roman"/>
          <w:lang w:val="sv-SE"/>
        </w:rPr>
        <w:t xml:space="preserve">Người hành nghề đã được cấp chứng chỉ hành nghề có phạm vi hoạt động chuyên môn thuộc chuyên khoa nào thì được phép thực hiện </w:t>
      </w:r>
      <w:r w:rsidR="00093CFF">
        <w:rPr>
          <w:rFonts w:ascii="Times New Roman" w:hAnsi="Times New Roman"/>
          <w:lang w:val="sv-SE"/>
        </w:rPr>
        <w:t xml:space="preserve">toàn bộ </w:t>
      </w:r>
      <w:r w:rsidR="008907E8" w:rsidRPr="00D64FE6">
        <w:rPr>
          <w:rFonts w:ascii="Times New Roman" w:hAnsi="Times New Roman"/>
          <w:lang w:val="sv-SE"/>
        </w:rPr>
        <w:t xml:space="preserve">các dịch vụ </w:t>
      </w:r>
      <w:r w:rsidR="008907E8" w:rsidRPr="00D64FE6">
        <w:rPr>
          <w:rFonts w:ascii="Times New Roman" w:hAnsi="Times New Roman"/>
          <w:lang w:val="sv-SE"/>
        </w:rPr>
        <w:lastRenderedPageBreak/>
        <w:t xml:space="preserve">chuyên môn kỹ thuật của chuyên </w:t>
      </w:r>
      <w:r w:rsidR="00161F2C">
        <w:rPr>
          <w:rFonts w:ascii="Times New Roman" w:hAnsi="Times New Roman"/>
          <w:lang w:val="sv-SE"/>
        </w:rPr>
        <w:t xml:space="preserve">khoa </w:t>
      </w:r>
      <w:r w:rsidR="00093CFF">
        <w:rPr>
          <w:rFonts w:ascii="Times New Roman" w:hAnsi="Times New Roman"/>
          <w:lang w:val="sv-SE"/>
        </w:rPr>
        <w:t xml:space="preserve">đó theo danh mục chuyên </w:t>
      </w:r>
      <w:r w:rsidR="00093CFF" w:rsidRPr="00224A74">
        <w:rPr>
          <w:rFonts w:ascii="Times New Roman" w:hAnsi="Times New Roman"/>
          <w:color w:val="FF0000"/>
          <w:lang w:val="sv-SE"/>
          <w:rPrChange w:id="107" w:author="Admin" w:date="2018-11-06T14:56:00Z">
            <w:rPr>
              <w:rFonts w:ascii="Times New Roman" w:hAnsi="Times New Roman"/>
              <w:lang w:val="sv-SE"/>
            </w:rPr>
          </w:rPrChange>
        </w:rPr>
        <w:t>khoaquy</w:t>
      </w:r>
      <w:r w:rsidR="00093CFF">
        <w:rPr>
          <w:rFonts w:ascii="Times New Roman" w:hAnsi="Times New Roman"/>
          <w:lang w:val="sv-SE"/>
        </w:rPr>
        <w:t xml:space="preserve"> định tại Thông tư số </w:t>
      </w:r>
      <w:r w:rsidR="00093CFF" w:rsidRPr="00D64FE6">
        <w:rPr>
          <w:rFonts w:ascii="Times New Roman" w:hAnsi="Times New Roman"/>
          <w:lang w:val="sv-SE"/>
        </w:rPr>
        <w:t>43/2013/TT-BYT</w:t>
      </w:r>
      <w:ins w:id="108" w:author="Admin" w:date="2018-10-31T15:16:00Z">
        <w:r w:rsidR="003E51B7" w:rsidRPr="00156E66">
          <w:rPr>
            <w:rFonts w:ascii="Times New Roman" w:hAnsi="Times New Roman"/>
            <w:lang w:val="sv-SE"/>
          </w:rPr>
          <w:t>và Thông tư số 21/2017/TT-BYT ngày 10 tháng 5 năm 2017 của Bộ trưởng Bộ Y tế.</w:t>
        </w:r>
      </w:ins>
      <w:del w:id="109" w:author="Admin" w:date="2018-10-31T15:16:00Z">
        <w:r w:rsidR="00093CFF" w:rsidDel="003E51B7">
          <w:rPr>
            <w:rFonts w:ascii="Times New Roman" w:hAnsi="Times New Roman"/>
            <w:lang w:val="sv-SE"/>
          </w:rPr>
          <w:delText>.</w:delText>
        </w:r>
      </w:del>
    </w:p>
    <w:p w:rsidR="00CB5157" w:rsidRPr="00CB5157" w:rsidRDefault="00093CFF" w:rsidP="00CB5157">
      <w:pPr>
        <w:spacing w:line="360" w:lineRule="auto"/>
        <w:ind w:firstLine="567"/>
        <w:jc w:val="both"/>
        <w:rPr>
          <w:ins w:id="110" w:author="Admin" w:date="2018-11-01T16:22:00Z"/>
          <w:rFonts w:ascii="Times New Roman" w:hAnsi="Times New Roman"/>
          <w:lang w:val="sv-SE"/>
          <w:rPrChange w:id="111" w:author="Admin" w:date="2018-11-01T16:23:00Z">
            <w:rPr>
              <w:ins w:id="112" w:author="Admin" w:date="2018-11-01T16:22:00Z"/>
              <w:rFonts w:ascii="Times New Roman" w:hAnsi="Times New Roman"/>
              <w:highlight w:val="yellow"/>
              <w:lang w:val="sv-SE"/>
            </w:rPr>
          </w:rPrChange>
        </w:rPr>
        <w:pPrChange w:id="113" w:author="Admin" w:date="2018-11-02T10:09:00Z">
          <w:pPr>
            <w:spacing w:before="120" w:after="120"/>
            <w:ind w:firstLine="567"/>
            <w:jc w:val="both"/>
          </w:pPr>
        </w:pPrChange>
      </w:pPr>
      <w:r w:rsidRPr="00C52EA3">
        <w:rPr>
          <w:rFonts w:ascii="Times New Roman" w:hAnsi="Times New Roman"/>
          <w:lang w:val="sv-SE"/>
        </w:rPr>
        <w:t>T</w:t>
      </w:r>
      <w:r w:rsidR="008907E8" w:rsidRPr="00C52EA3">
        <w:rPr>
          <w:rFonts w:ascii="Times New Roman" w:hAnsi="Times New Roman"/>
          <w:lang w:val="sv-SE"/>
        </w:rPr>
        <w:t xml:space="preserve">rường hợp </w:t>
      </w:r>
      <w:r w:rsidR="00341F81" w:rsidRPr="00C52EA3">
        <w:rPr>
          <w:rFonts w:ascii="Times New Roman" w:hAnsi="Times New Roman"/>
          <w:lang w:val="sv-SE"/>
        </w:rPr>
        <w:t xml:space="preserve">bác sỹ </w:t>
      </w:r>
      <w:r w:rsidR="008907E8" w:rsidRPr="00C52EA3">
        <w:rPr>
          <w:rFonts w:ascii="Times New Roman" w:hAnsi="Times New Roman"/>
          <w:lang w:val="sv-SE"/>
        </w:rPr>
        <w:t>thực hiện</w:t>
      </w:r>
      <w:r w:rsidR="00341F81" w:rsidRPr="00C52EA3">
        <w:rPr>
          <w:rFonts w:ascii="Times New Roman" w:hAnsi="Times New Roman"/>
          <w:lang w:val="sv-SE"/>
        </w:rPr>
        <w:t xml:space="preserve"> một hoặc</w:t>
      </w:r>
      <w:r w:rsidR="008907E8" w:rsidRPr="00C52EA3">
        <w:rPr>
          <w:rFonts w:ascii="Times New Roman" w:hAnsi="Times New Roman"/>
          <w:lang w:val="sv-SE"/>
        </w:rPr>
        <w:t xml:space="preserve"> một số phẫu thuật, thủ thuật loại đặc biệt quy định tại Thông tư số 50/2014/TT-BYT ngày 26 tháng 12 năm 2014 của Bộ trưởng Bộ Y tế quy định về việc phân loại phẫu thuật, thủ thuật và định mức nhân lực trong từng ca phẫu thuật, thủ thuật </w:t>
      </w:r>
      <w:r w:rsidR="00DF196E" w:rsidRPr="00C52EA3">
        <w:rPr>
          <w:rFonts w:ascii="Times New Roman" w:hAnsi="Times New Roman"/>
          <w:lang w:val="sv-SE"/>
        </w:rPr>
        <w:t xml:space="preserve">mà chưa được ghi trong chứng chỉ hành nghề </w:t>
      </w:r>
      <w:r w:rsidR="008907E8" w:rsidRPr="00C52EA3">
        <w:rPr>
          <w:rFonts w:ascii="Times New Roman" w:hAnsi="Times New Roman"/>
          <w:lang w:val="sv-SE"/>
        </w:rPr>
        <w:t xml:space="preserve">thì </w:t>
      </w:r>
      <w:ins w:id="114" w:author="Admin" w:date="2018-11-01T16:22:00Z">
        <w:r w:rsidR="00CB5157" w:rsidRPr="00CB5157">
          <w:rPr>
            <w:rFonts w:ascii="Times New Roman" w:hAnsi="Times New Roman"/>
            <w:lang w:val="sv-SE"/>
            <w:rPrChange w:id="115" w:author="Admin" w:date="2018-11-01T16:23:00Z">
              <w:rPr>
                <w:rFonts w:ascii="Times New Roman" w:hAnsi="Times New Roman"/>
                <w:highlight w:val="yellow"/>
                <w:lang w:val="sv-SE"/>
              </w:rPr>
            </w:rPrChange>
          </w:rPr>
          <w:t>người hành nghề</w:t>
        </w:r>
      </w:ins>
      <w:ins w:id="116" w:author="Admin" w:date="2018-11-01T16:23:00Z">
        <w:r w:rsidR="00C52EA3">
          <w:rPr>
            <w:rFonts w:ascii="Times New Roman" w:hAnsi="Times New Roman"/>
            <w:lang w:val="sv-SE"/>
          </w:rPr>
          <w:t xml:space="preserve"> có chứng chỉ đào tạo và</w:t>
        </w:r>
      </w:ins>
      <w:ins w:id="117" w:author="Admin" w:date="2018-11-01T16:22:00Z">
        <w:r w:rsidR="00CB5157" w:rsidRPr="00CB5157">
          <w:rPr>
            <w:rFonts w:ascii="Times New Roman" w:hAnsi="Times New Roman"/>
            <w:lang w:val="sv-SE"/>
            <w:rPrChange w:id="118" w:author="Admin" w:date="2018-11-01T16:23:00Z">
              <w:rPr>
                <w:rFonts w:ascii="Times New Roman" w:hAnsi="Times New Roman"/>
                <w:highlight w:val="yellow"/>
                <w:lang w:val="sv-SE"/>
              </w:rPr>
            </w:rPrChange>
          </w:rPr>
          <w:t xml:space="preserve"> phải được người chịu trách nhiệm chuyên môn cho phép bằng văn bản</w:t>
        </w:r>
      </w:ins>
      <w:ins w:id="119" w:author="Admin" w:date="2018-11-01T16:23:00Z">
        <w:r w:rsidR="00C52EA3">
          <w:rPr>
            <w:rFonts w:ascii="Times New Roman" w:hAnsi="Times New Roman"/>
            <w:lang w:val="sv-SE"/>
          </w:rPr>
          <w:t xml:space="preserve"> để</w:t>
        </w:r>
      </w:ins>
      <w:ins w:id="120" w:author="Admin" w:date="2018-11-01T16:22:00Z">
        <w:r w:rsidR="00CB5157" w:rsidRPr="00CB5157">
          <w:rPr>
            <w:rFonts w:ascii="Times New Roman" w:hAnsi="Times New Roman"/>
            <w:lang w:val="sv-SE"/>
            <w:rPrChange w:id="121" w:author="Admin" w:date="2018-11-01T16:23:00Z">
              <w:rPr>
                <w:rFonts w:ascii="Times New Roman" w:hAnsi="Times New Roman"/>
                <w:highlight w:val="yellow"/>
                <w:lang w:val="sv-SE"/>
              </w:rPr>
            </w:rPrChange>
          </w:rPr>
          <w:t xml:space="preserve"> thực hiện.</w:t>
        </w:r>
      </w:ins>
    </w:p>
    <w:p w:rsidR="00CB5157" w:rsidRDefault="00CB5157" w:rsidP="00CB5157">
      <w:pPr>
        <w:spacing w:line="360" w:lineRule="auto"/>
        <w:ind w:firstLine="567"/>
        <w:jc w:val="both"/>
        <w:rPr>
          <w:del w:id="122" w:author="Admin" w:date="2018-11-01T16:23:00Z"/>
          <w:rFonts w:ascii="Times New Roman" w:hAnsi="Times New Roman"/>
          <w:lang w:val="sv-SE"/>
        </w:rPr>
        <w:pPrChange w:id="123" w:author="Admin" w:date="2018-11-02T10:09:00Z">
          <w:pPr>
            <w:spacing w:before="120" w:after="120"/>
            <w:ind w:firstLine="567"/>
            <w:jc w:val="both"/>
          </w:pPr>
        </w:pPrChange>
      </w:pPr>
      <w:del w:id="124" w:author="Admin" w:date="2018-11-01T16:23:00Z">
        <w:r w:rsidRPr="00CB5157">
          <w:rPr>
            <w:rFonts w:ascii="Times New Roman" w:hAnsi="Times New Roman"/>
            <w:highlight w:val="yellow"/>
            <w:lang w:val="sv-SE"/>
            <w:rPrChange w:id="125" w:author="Admin" w:date="2018-11-01T16:00:00Z">
              <w:rPr>
                <w:rFonts w:ascii="Times New Roman" w:hAnsi="Times New Roman"/>
                <w:lang w:val="sv-SE"/>
              </w:rPr>
            </w:rPrChange>
          </w:rPr>
          <w:delText>kỹ thuật đó phải được bổ sung vào phạm vi hoạt động chuyên môn của chứng chỉ hành nghề.</w:delText>
        </w:r>
      </w:del>
    </w:p>
    <w:p w:rsidR="00CB5157" w:rsidRDefault="00D20442" w:rsidP="00CB5157">
      <w:pPr>
        <w:spacing w:line="360" w:lineRule="auto"/>
        <w:ind w:firstLine="567"/>
        <w:jc w:val="both"/>
        <w:rPr>
          <w:rFonts w:ascii="Times New Roman" w:hAnsi="Times New Roman"/>
          <w:lang w:val="sv-SE"/>
        </w:rPr>
        <w:pPrChange w:id="126" w:author="Admin" w:date="2018-11-02T10:09:00Z">
          <w:pPr>
            <w:spacing w:before="120" w:after="120"/>
            <w:ind w:firstLine="567"/>
            <w:jc w:val="both"/>
          </w:pPr>
        </w:pPrChange>
      </w:pPr>
      <w:r>
        <w:rPr>
          <w:rFonts w:ascii="Times New Roman" w:hAnsi="Times New Roman"/>
          <w:lang w:val="sv-SE"/>
        </w:rPr>
        <w:t>3</w:t>
      </w:r>
      <w:r w:rsidR="0071374C" w:rsidRPr="00D64FE6">
        <w:rPr>
          <w:rFonts w:ascii="Times New Roman" w:hAnsi="Times New Roman"/>
          <w:lang w:val="sv-SE"/>
        </w:rPr>
        <w:t xml:space="preserve">. </w:t>
      </w:r>
      <w:r w:rsidR="008907E8" w:rsidRPr="00D64FE6">
        <w:rPr>
          <w:rFonts w:ascii="Times New Roman" w:hAnsi="Times New Roman"/>
          <w:lang w:val="sv-SE"/>
        </w:rPr>
        <w:t xml:space="preserve">Người hành nghề </w:t>
      </w:r>
      <w:r w:rsidR="00144734">
        <w:rPr>
          <w:rFonts w:ascii="Times New Roman" w:hAnsi="Times New Roman"/>
          <w:lang w:val="sv-SE"/>
        </w:rPr>
        <w:t xml:space="preserve">là bác sĩ </w:t>
      </w:r>
      <w:r w:rsidR="008907E8" w:rsidRPr="00D64FE6">
        <w:rPr>
          <w:rFonts w:ascii="Times New Roman" w:hAnsi="Times New Roman"/>
          <w:lang w:val="sv-SE"/>
        </w:rPr>
        <w:t>khám bệnh, chữa</w:t>
      </w:r>
      <w:r w:rsidR="00511909">
        <w:rPr>
          <w:rFonts w:ascii="Times New Roman" w:hAnsi="Times New Roman"/>
          <w:lang w:val="sv-SE"/>
        </w:rPr>
        <w:t xml:space="preserve"> bệnh bằng dinh dưỡng, tiết chế được phép thực hiện các kỹ thuật chuyên môn trong lĩnh vực</w:t>
      </w:r>
      <w:r w:rsidR="008907E8" w:rsidRPr="00D64FE6">
        <w:rPr>
          <w:rFonts w:ascii="Times New Roman" w:hAnsi="Times New Roman"/>
          <w:lang w:val="sv-SE"/>
        </w:rPr>
        <w:t xml:space="preserve"> dinh dưỡng, tiết chế.</w:t>
      </w:r>
    </w:p>
    <w:p w:rsidR="00CB5157" w:rsidRDefault="00D20442" w:rsidP="00CB5157">
      <w:pPr>
        <w:spacing w:line="360" w:lineRule="auto"/>
        <w:ind w:firstLine="567"/>
        <w:jc w:val="both"/>
        <w:rPr>
          <w:rFonts w:ascii="Times New Roman" w:hAnsi="Times New Roman"/>
          <w:lang w:val="sv-SE"/>
        </w:rPr>
        <w:pPrChange w:id="127" w:author="Admin" w:date="2018-11-02T10:09:00Z">
          <w:pPr>
            <w:spacing w:before="120" w:after="120"/>
            <w:ind w:firstLine="567"/>
            <w:jc w:val="both"/>
          </w:pPr>
        </w:pPrChange>
      </w:pPr>
      <w:r>
        <w:rPr>
          <w:rFonts w:ascii="Times New Roman" w:hAnsi="Times New Roman"/>
          <w:lang w:val="sv-SE"/>
        </w:rPr>
        <w:t>4</w:t>
      </w:r>
      <w:r w:rsidR="0071374C" w:rsidRPr="00D64FE6">
        <w:rPr>
          <w:rFonts w:ascii="Times New Roman" w:hAnsi="Times New Roman"/>
          <w:lang w:val="sv-SE"/>
        </w:rPr>
        <w:t xml:space="preserve">. </w:t>
      </w:r>
      <w:r w:rsidR="008907E8" w:rsidRPr="00D64FE6">
        <w:rPr>
          <w:rFonts w:ascii="Times New Roman" w:hAnsi="Times New Roman"/>
          <w:lang w:val="sv-SE"/>
        </w:rPr>
        <w:t xml:space="preserve">Người làm việc tại khoa hoặc đơn vị kiểm soát nhiễm khuẩn </w:t>
      </w:r>
      <w:r w:rsidR="00DF196E">
        <w:rPr>
          <w:rFonts w:ascii="Times New Roman" w:hAnsi="Times New Roman"/>
          <w:lang w:val="sv-SE"/>
        </w:rPr>
        <w:t xml:space="preserve">và </w:t>
      </w:r>
      <w:r w:rsidR="008907E8" w:rsidRPr="00D64FE6">
        <w:rPr>
          <w:rFonts w:ascii="Times New Roman" w:hAnsi="Times New Roman"/>
          <w:lang w:val="sv-SE"/>
        </w:rPr>
        <w:t xml:space="preserve">đồng thời trực tiếp khám bệnh, chữa bệnh thì phạm vi hoạt động chuyên môn trong chứng chỉ hành nghề ghi khám bệnh, chữa bệnh chuyên khoa đó (VD: nếu </w:t>
      </w:r>
      <w:ins w:id="128" w:author="Admin" w:date="2018-10-31T15:17:00Z">
        <w:r w:rsidR="00E00FAF">
          <w:rPr>
            <w:rFonts w:ascii="Times New Roman" w:hAnsi="Times New Roman"/>
            <w:lang w:val="sv-SE"/>
          </w:rPr>
          <w:t xml:space="preserve">người hành nghề làm việc tại Khoa kiểm soát nhiễm khuẩn đồng thời </w:t>
        </w:r>
      </w:ins>
      <w:r w:rsidR="008907E8" w:rsidRPr="00D64FE6">
        <w:rPr>
          <w:rFonts w:ascii="Times New Roman" w:hAnsi="Times New Roman"/>
          <w:lang w:val="sv-SE"/>
        </w:rPr>
        <w:t>trực tiếp khám bệnh, chữa bệnh chuyên khoa nội thì ghi khám bệnh, chữa bệnh chuyên khoa nội).</w:t>
      </w:r>
    </w:p>
    <w:p w:rsidR="00CB5157" w:rsidRDefault="00DF196E" w:rsidP="00CB5157">
      <w:pPr>
        <w:spacing w:line="360" w:lineRule="auto"/>
        <w:ind w:firstLine="567"/>
        <w:jc w:val="both"/>
        <w:rPr>
          <w:del w:id="129" w:author="Admin" w:date="2018-11-01T15:30:00Z"/>
          <w:rFonts w:ascii="Times New Roman" w:hAnsi="Times New Roman"/>
          <w:b/>
          <w:lang w:val="sv-SE"/>
        </w:rPr>
        <w:pPrChange w:id="130" w:author="Admin" w:date="2018-11-02T10:09:00Z">
          <w:pPr>
            <w:spacing w:before="120" w:after="120"/>
            <w:ind w:firstLine="567"/>
            <w:jc w:val="both"/>
          </w:pPr>
        </w:pPrChange>
      </w:pPr>
      <w:del w:id="131" w:author="Admin" w:date="2018-11-01T15:30:00Z">
        <w:r w:rsidRPr="00EE1F60" w:rsidDel="00AD4839">
          <w:rPr>
            <w:rFonts w:ascii="Times New Roman" w:hAnsi="Times New Roman"/>
            <w:b/>
            <w:lang w:val="sv-SE"/>
          </w:rPr>
          <w:delText xml:space="preserve">Điều </w:delText>
        </w:r>
        <w:r w:rsidR="001262E2" w:rsidDel="00AD4839">
          <w:rPr>
            <w:rFonts w:ascii="Times New Roman" w:hAnsi="Times New Roman"/>
            <w:b/>
            <w:lang w:val="sv-SE"/>
          </w:rPr>
          <w:delText>6</w:delText>
        </w:r>
        <w:r w:rsidR="0071374C" w:rsidRPr="00EE1F60" w:rsidDel="00AD4839">
          <w:rPr>
            <w:rFonts w:ascii="Times New Roman" w:hAnsi="Times New Roman"/>
            <w:b/>
            <w:lang w:val="sv-SE"/>
          </w:rPr>
          <w:delText xml:space="preserve">. </w:delText>
        </w:r>
        <w:r w:rsidRPr="00EE1F60" w:rsidDel="00AD4839">
          <w:rPr>
            <w:rFonts w:ascii="Times New Roman" w:hAnsi="Times New Roman"/>
            <w:b/>
            <w:lang w:val="sv-SE"/>
          </w:rPr>
          <w:delText>Bác sỹ làm v</w:delText>
        </w:r>
        <w:r w:rsidR="00161F2C" w:rsidRPr="00161F2C" w:rsidDel="00AD4839">
          <w:rPr>
            <w:rFonts w:ascii="Times New Roman" w:hAnsi="Times New Roman"/>
            <w:b/>
            <w:lang w:val="sv-SE"/>
          </w:rPr>
          <w:delText>iệc tại tuyến huyện và tuyến xã</w:delText>
        </w:r>
      </w:del>
    </w:p>
    <w:p w:rsidR="00CB5157" w:rsidRDefault="00161F2C" w:rsidP="00CB5157">
      <w:pPr>
        <w:spacing w:line="360" w:lineRule="auto"/>
        <w:ind w:firstLine="567"/>
        <w:jc w:val="both"/>
        <w:rPr>
          <w:del w:id="132" w:author="Admin" w:date="2018-11-01T15:30:00Z"/>
          <w:rFonts w:ascii="Times New Roman" w:hAnsi="Times New Roman"/>
          <w:lang w:val="sv-SE"/>
        </w:rPr>
        <w:pPrChange w:id="133" w:author="Admin" w:date="2018-11-02T10:09:00Z">
          <w:pPr>
            <w:spacing w:before="120" w:after="120"/>
            <w:ind w:firstLine="567"/>
            <w:jc w:val="both"/>
          </w:pPr>
        </w:pPrChange>
      </w:pPr>
      <w:del w:id="134" w:author="Admin" w:date="2018-11-01T15:30:00Z">
        <w:r w:rsidDel="00AD4839">
          <w:rPr>
            <w:rFonts w:ascii="Times New Roman" w:hAnsi="Times New Roman"/>
            <w:lang w:val="sv-SE"/>
          </w:rPr>
          <w:delText xml:space="preserve">1. </w:delText>
        </w:r>
        <w:r w:rsidR="005F7FCB" w:rsidDel="00AD4839">
          <w:rPr>
            <w:rFonts w:ascii="Times New Roman" w:hAnsi="Times New Roman"/>
            <w:lang w:val="sv-SE"/>
          </w:rPr>
          <w:delText>Người hành nghề là có phạm vi hoạt động chuyên môn là b</w:delText>
        </w:r>
        <w:r w:rsidDel="00AD4839">
          <w:rPr>
            <w:rFonts w:ascii="Times New Roman" w:hAnsi="Times New Roman"/>
            <w:lang w:val="sv-SE"/>
          </w:rPr>
          <w:delText xml:space="preserve">ác sỹ </w:delText>
        </w:r>
        <w:r w:rsidR="005F7FCB" w:rsidDel="00AD4839">
          <w:rPr>
            <w:rFonts w:ascii="Times New Roman" w:hAnsi="Times New Roman"/>
            <w:lang w:val="sv-SE"/>
          </w:rPr>
          <w:delText xml:space="preserve">đa khoa </w:delText>
        </w:r>
        <w:r w:rsidDel="00AD4839">
          <w:rPr>
            <w:rFonts w:ascii="Times New Roman" w:hAnsi="Times New Roman"/>
            <w:lang w:val="sv-SE"/>
          </w:rPr>
          <w:delText>làm v</w:delText>
        </w:r>
        <w:r w:rsidR="005F7FCB" w:rsidDel="00AD4839">
          <w:rPr>
            <w:rFonts w:ascii="Times New Roman" w:hAnsi="Times New Roman"/>
            <w:lang w:val="sv-SE"/>
          </w:rPr>
          <w:delText xml:space="preserve">iệc tại tuyến huyện và tuyến xã thì được phép thực hiện các kỹ thuật chuyên môn theo quy định tại Điều </w:delText>
        </w:r>
      </w:del>
      <w:del w:id="135" w:author="Admin" w:date="2018-10-31T15:05:00Z">
        <w:r w:rsidR="005F7FCB" w:rsidDel="00E207A3">
          <w:rPr>
            <w:rFonts w:ascii="Times New Roman" w:hAnsi="Times New Roman"/>
            <w:lang w:val="sv-SE"/>
          </w:rPr>
          <w:delText xml:space="preserve">3 </w:delText>
        </w:r>
      </w:del>
      <w:del w:id="136" w:author="Admin" w:date="2018-11-01T15:30:00Z">
        <w:r w:rsidR="005F7FCB" w:rsidDel="00AD4839">
          <w:rPr>
            <w:rFonts w:ascii="Times New Roman" w:hAnsi="Times New Roman"/>
            <w:lang w:val="sv-SE"/>
          </w:rPr>
          <w:delText>Thông tư này.</w:delText>
        </w:r>
      </w:del>
    </w:p>
    <w:p w:rsidR="00CB5157" w:rsidRDefault="00161F2C" w:rsidP="00CB5157">
      <w:pPr>
        <w:spacing w:line="360" w:lineRule="auto"/>
        <w:ind w:firstLine="567"/>
        <w:jc w:val="both"/>
        <w:rPr>
          <w:del w:id="137" w:author="Admin" w:date="2018-11-01T15:30:00Z"/>
          <w:rFonts w:ascii="Times New Roman" w:hAnsi="Times New Roman"/>
          <w:lang w:val="sv-SE"/>
        </w:rPr>
        <w:pPrChange w:id="138" w:author="Admin" w:date="2018-11-02T10:09:00Z">
          <w:pPr>
            <w:spacing w:before="120" w:after="120"/>
            <w:ind w:firstLine="567"/>
            <w:jc w:val="both"/>
          </w:pPr>
        </w:pPrChange>
      </w:pPr>
      <w:del w:id="139" w:author="Admin" w:date="2018-11-01T15:30:00Z">
        <w:r w:rsidDel="00AD4839">
          <w:rPr>
            <w:rFonts w:ascii="Times New Roman" w:hAnsi="Times New Roman"/>
            <w:lang w:val="sv-SE"/>
          </w:rPr>
          <w:delText xml:space="preserve">2. </w:delText>
        </w:r>
        <w:r w:rsidR="008907E8" w:rsidRPr="00D64FE6" w:rsidDel="00AD4839">
          <w:rPr>
            <w:rFonts w:ascii="Times New Roman" w:hAnsi="Times New Roman"/>
            <w:lang w:val="sv-SE"/>
          </w:rPr>
          <w:delText xml:space="preserve">Đối với bác sĩ tại tuyến huyện và tuyến xã </w:delText>
        </w:r>
        <w:r w:rsidR="0071374C" w:rsidRPr="00D64FE6" w:rsidDel="00AD4839">
          <w:rPr>
            <w:rFonts w:ascii="Times New Roman" w:hAnsi="Times New Roman"/>
            <w:lang w:val="sv-SE"/>
          </w:rPr>
          <w:delText>đã được cấp phạm vi hoạt động chuyên môn là bác sỹ đa khoa,n</w:delText>
        </w:r>
        <w:r w:rsidR="008907E8" w:rsidRPr="00D64FE6" w:rsidDel="00AD4839">
          <w:rPr>
            <w:rFonts w:ascii="Times New Roman" w:hAnsi="Times New Roman"/>
            <w:lang w:val="sv-SE"/>
          </w:rPr>
          <w:delText xml:space="preserve">ếu có thêm bằng chuyên khoa sẽ bổ sung thêm vào phạm vi hoạt động chuyên môn </w:delText>
        </w:r>
        <w:r w:rsidR="0071374C" w:rsidRPr="00D64FE6" w:rsidDel="00AD4839">
          <w:rPr>
            <w:rFonts w:ascii="Times New Roman" w:hAnsi="Times New Roman"/>
            <w:lang w:val="sv-SE"/>
          </w:rPr>
          <w:delText>về chuyên khoa đó.</w:delText>
        </w:r>
      </w:del>
    </w:p>
    <w:p w:rsidR="00CB5157" w:rsidRDefault="00977666" w:rsidP="00CB5157">
      <w:pPr>
        <w:spacing w:line="360" w:lineRule="auto"/>
        <w:ind w:firstLine="567"/>
        <w:jc w:val="both"/>
        <w:rPr>
          <w:rFonts w:ascii="Times New Roman" w:hAnsi="Times New Roman"/>
          <w:b/>
          <w:lang w:val="sv-SE"/>
        </w:rPr>
        <w:pPrChange w:id="140" w:author="Admin" w:date="2018-11-02T10:09:00Z">
          <w:pPr>
            <w:spacing w:before="120" w:after="120"/>
            <w:ind w:firstLine="567"/>
            <w:jc w:val="both"/>
          </w:pPr>
        </w:pPrChange>
      </w:pPr>
      <w:r w:rsidRPr="000610DC">
        <w:rPr>
          <w:rFonts w:ascii="Times New Roman" w:hAnsi="Times New Roman"/>
          <w:b/>
          <w:lang w:val="sv-SE"/>
        </w:rPr>
        <w:t xml:space="preserve">Điều </w:t>
      </w:r>
      <w:del w:id="141" w:author="Admin" w:date="2018-11-01T16:35:00Z">
        <w:r w:rsidR="001262E2" w:rsidDel="004E5420">
          <w:rPr>
            <w:rFonts w:ascii="Times New Roman" w:hAnsi="Times New Roman"/>
            <w:b/>
            <w:lang w:val="sv-SE"/>
          </w:rPr>
          <w:delText>7</w:delText>
        </w:r>
      </w:del>
      <w:ins w:id="142" w:author="Admin" w:date="2018-11-01T16:35:00Z">
        <w:r w:rsidR="004E5420">
          <w:rPr>
            <w:rFonts w:ascii="Times New Roman" w:hAnsi="Times New Roman"/>
            <w:b/>
            <w:lang w:val="sv-SE"/>
          </w:rPr>
          <w:t>6</w:t>
        </w:r>
      </w:ins>
      <w:r w:rsidRPr="000610DC">
        <w:rPr>
          <w:rFonts w:ascii="Times New Roman" w:hAnsi="Times New Roman"/>
          <w:b/>
          <w:lang w:val="sv-SE"/>
        </w:rPr>
        <w:t xml:space="preserve">. </w:t>
      </w:r>
      <w:r w:rsidR="00C758FB" w:rsidRPr="000610DC">
        <w:rPr>
          <w:rFonts w:ascii="Times New Roman" w:hAnsi="Times New Roman"/>
          <w:b/>
          <w:bCs/>
          <w:lang w:val="sv-SE"/>
        </w:rPr>
        <w:t>P</w:t>
      </w:r>
      <w:r w:rsidR="00C758FB" w:rsidRPr="000610DC">
        <w:rPr>
          <w:rFonts w:ascii="Times New Roman" w:hAnsi="Times New Roman"/>
          <w:b/>
          <w:lang w:val="pt-BR"/>
        </w:rPr>
        <w:t>hạm vi hoạt động chuyên môn của</w:t>
      </w:r>
      <w:r w:rsidR="00C758FB">
        <w:rPr>
          <w:rFonts w:ascii="Times New Roman" w:hAnsi="Times New Roman"/>
          <w:b/>
          <w:lang w:val="pt-BR"/>
        </w:rPr>
        <w:t xml:space="preserve"> bác sĩ y học dự phòng</w:t>
      </w:r>
    </w:p>
    <w:p w:rsidR="00CB5157" w:rsidRDefault="001B560A" w:rsidP="00CB5157">
      <w:pPr>
        <w:spacing w:line="360" w:lineRule="auto"/>
        <w:ind w:firstLine="567"/>
        <w:jc w:val="both"/>
        <w:rPr>
          <w:rFonts w:ascii="Times New Roman" w:hAnsi="Times New Roman"/>
          <w:lang w:val="sv-SE"/>
        </w:rPr>
        <w:pPrChange w:id="143" w:author="Admin" w:date="2018-11-02T10:09:00Z">
          <w:pPr>
            <w:spacing w:before="120" w:after="120"/>
            <w:ind w:firstLine="567"/>
            <w:jc w:val="both"/>
          </w:pPr>
        </w:pPrChange>
      </w:pPr>
      <w:r>
        <w:rPr>
          <w:rFonts w:ascii="Times New Roman" w:hAnsi="Times New Roman"/>
          <w:lang w:val="sv-SE"/>
        </w:rPr>
        <w:t>B</w:t>
      </w:r>
      <w:r w:rsidR="00C758FB" w:rsidRPr="00D64FE6">
        <w:rPr>
          <w:rFonts w:ascii="Times New Roman" w:hAnsi="Times New Roman"/>
          <w:lang w:val="sv-SE"/>
        </w:rPr>
        <w:t xml:space="preserve">ác sĩ y học dự phòng </w:t>
      </w:r>
      <w:r w:rsidR="00CB5157" w:rsidRPr="00CB5157">
        <w:rPr>
          <w:rFonts w:ascii="Times New Roman" w:hAnsi="Times New Roman"/>
          <w:lang w:val="sv-SE"/>
          <w:rPrChange w:id="144" w:author="Admin" w:date="2018-11-01T15:22:00Z">
            <w:rPr>
              <w:rFonts w:ascii="Times New Roman" w:hAnsi="Times New Roman"/>
              <w:u w:val="single"/>
              <w:lang w:val="sv-SE"/>
            </w:rPr>
          </w:rPrChange>
        </w:rPr>
        <w:t>làm việc tại cơ sở khám bệnh, chữa bệnh</w:t>
      </w:r>
      <w:r w:rsidR="00C758FB" w:rsidRPr="00D64FE6">
        <w:rPr>
          <w:rFonts w:ascii="Times New Roman" w:hAnsi="Times New Roman"/>
          <w:lang w:val="sv-SE"/>
        </w:rPr>
        <w:t xml:space="preserve">được </w:t>
      </w:r>
      <w:r>
        <w:rPr>
          <w:rFonts w:ascii="Times New Roman" w:hAnsi="Times New Roman"/>
          <w:lang w:val="sv-SE"/>
        </w:rPr>
        <w:t>thực hiện phạm vi hoạt động chuyên môn như sau</w:t>
      </w:r>
      <w:r w:rsidR="00C758FB" w:rsidRPr="00D64FE6">
        <w:rPr>
          <w:rFonts w:ascii="Times New Roman" w:hAnsi="Times New Roman"/>
          <w:lang w:val="sv-SE"/>
        </w:rPr>
        <w:t>:</w:t>
      </w:r>
    </w:p>
    <w:p w:rsidR="00CB5157" w:rsidRDefault="001B560A" w:rsidP="00CB5157">
      <w:pPr>
        <w:spacing w:line="360" w:lineRule="auto"/>
        <w:ind w:firstLine="567"/>
        <w:jc w:val="both"/>
        <w:rPr>
          <w:rFonts w:ascii="Times New Roman" w:hAnsi="Times New Roman"/>
          <w:lang w:val="sv-SE"/>
        </w:rPr>
        <w:pPrChange w:id="145" w:author="Admin" w:date="2018-11-02T10:09:00Z">
          <w:pPr>
            <w:spacing w:before="120" w:after="120"/>
            <w:ind w:firstLine="567"/>
            <w:jc w:val="both"/>
          </w:pPr>
        </w:pPrChange>
      </w:pPr>
      <w:r>
        <w:rPr>
          <w:rFonts w:ascii="Times New Roman" w:hAnsi="Times New Roman"/>
          <w:lang w:val="sv-SE"/>
        </w:rPr>
        <w:t xml:space="preserve">- </w:t>
      </w:r>
      <w:r w:rsidR="00C758FB" w:rsidRPr="00D64FE6">
        <w:rPr>
          <w:rFonts w:ascii="Times New Roman" w:hAnsi="Times New Roman"/>
          <w:lang w:val="sv-SE"/>
        </w:rPr>
        <w:t xml:space="preserve">Phát hiện và xử trí các bệnh </w:t>
      </w:r>
      <w:del w:id="146" w:author="Admin" w:date="2018-11-01T16:29:00Z">
        <w:r w:rsidR="00C758FB" w:rsidRPr="00D64FE6" w:rsidDel="00546773">
          <w:rPr>
            <w:rFonts w:ascii="Times New Roman" w:hAnsi="Times New Roman"/>
            <w:lang w:val="sv-SE"/>
          </w:rPr>
          <w:delText xml:space="preserve">thông </w:delText>
        </w:r>
      </w:del>
      <w:r w:rsidR="00C758FB" w:rsidRPr="00D64FE6">
        <w:rPr>
          <w:rFonts w:ascii="Times New Roman" w:hAnsi="Times New Roman"/>
          <w:lang w:val="sv-SE"/>
        </w:rPr>
        <w:t>thường</w:t>
      </w:r>
      <w:ins w:id="147" w:author="Admin" w:date="2018-11-01T16:29:00Z">
        <w:r w:rsidR="00546773">
          <w:rPr>
            <w:rFonts w:ascii="Times New Roman" w:hAnsi="Times New Roman"/>
            <w:lang w:val="sv-SE"/>
          </w:rPr>
          <w:t xml:space="preserve">gặp </w:t>
        </w:r>
      </w:ins>
      <w:r>
        <w:rPr>
          <w:rFonts w:ascii="Times New Roman" w:hAnsi="Times New Roman"/>
          <w:lang w:val="sv-SE"/>
        </w:rPr>
        <w:t xml:space="preserve">theo </w:t>
      </w:r>
      <w:del w:id="148" w:author="Admin" w:date="2018-11-01T15:22:00Z">
        <w:r w:rsidDel="001114C6">
          <w:rPr>
            <w:rFonts w:ascii="Times New Roman" w:hAnsi="Times New Roman"/>
            <w:lang w:val="sv-SE"/>
          </w:rPr>
          <w:delText>danh mục kèm theo Thông tư này</w:delText>
        </w:r>
      </w:del>
      <w:ins w:id="149" w:author="Admin" w:date="2018-11-01T15:22:00Z">
        <w:r w:rsidR="001114C6">
          <w:rPr>
            <w:rFonts w:ascii="Times New Roman" w:hAnsi="Times New Roman"/>
            <w:lang w:val="sv-SE"/>
          </w:rPr>
          <w:t>quy định của Bộ Y tế</w:t>
        </w:r>
      </w:ins>
      <w:r w:rsidR="00C758FB" w:rsidRPr="00D64FE6">
        <w:rPr>
          <w:rFonts w:ascii="Times New Roman" w:hAnsi="Times New Roman"/>
          <w:lang w:val="sv-SE"/>
        </w:rPr>
        <w:t xml:space="preserve">; </w:t>
      </w:r>
    </w:p>
    <w:p w:rsidR="00CB5157" w:rsidRDefault="00C758FB" w:rsidP="00CB5157">
      <w:pPr>
        <w:spacing w:line="360" w:lineRule="auto"/>
        <w:ind w:firstLine="567"/>
        <w:jc w:val="both"/>
        <w:rPr>
          <w:rFonts w:ascii="Times New Roman" w:hAnsi="Times New Roman"/>
          <w:lang w:val="sv-SE"/>
        </w:rPr>
        <w:pPrChange w:id="150" w:author="Admin" w:date="2018-11-02T10:09:00Z">
          <w:pPr>
            <w:spacing w:before="120" w:after="120"/>
            <w:ind w:firstLine="567"/>
            <w:jc w:val="both"/>
          </w:pPr>
        </w:pPrChange>
      </w:pPr>
      <w:r w:rsidRPr="00D64FE6">
        <w:rPr>
          <w:rFonts w:ascii="Times New Roman" w:hAnsi="Times New Roman"/>
          <w:lang w:val="sv-SE"/>
        </w:rPr>
        <w:t>- Xử trí ban đầu một số trường hợp cấp cứu tại cộng đồng</w:t>
      </w:r>
      <w:r w:rsidR="001B560A">
        <w:rPr>
          <w:rFonts w:ascii="Times New Roman" w:hAnsi="Times New Roman"/>
          <w:lang w:val="sv-SE"/>
        </w:rPr>
        <w:t>.</w:t>
      </w:r>
    </w:p>
    <w:p w:rsidR="00CB5157" w:rsidRDefault="00C758FB" w:rsidP="00CB5157">
      <w:pPr>
        <w:spacing w:line="360" w:lineRule="auto"/>
        <w:ind w:firstLine="567"/>
        <w:jc w:val="both"/>
        <w:rPr>
          <w:rFonts w:ascii="Times New Roman" w:hAnsi="Times New Roman"/>
          <w:b/>
          <w:lang w:val="sv-SE"/>
        </w:rPr>
        <w:pPrChange w:id="151" w:author="Admin" w:date="2018-11-02T10:09:00Z">
          <w:pPr>
            <w:spacing w:before="120" w:after="120"/>
            <w:ind w:firstLine="567"/>
            <w:jc w:val="both"/>
          </w:pPr>
        </w:pPrChange>
      </w:pPr>
      <w:r>
        <w:rPr>
          <w:rFonts w:ascii="Times New Roman" w:hAnsi="Times New Roman"/>
          <w:b/>
          <w:bCs/>
          <w:lang w:val="sv-SE"/>
        </w:rPr>
        <w:t xml:space="preserve">Điều </w:t>
      </w:r>
      <w:del w:id="152" w:author="Admin" w:date="2018-11-01T16:36:00Z">
        <w:r w:rsidR="001262E2" w:rsidDel="004E5420">
          <w:rPr>
            <w:rFonts w:ascii="Times New Roman" w:hAnsi="Times New Roman"/>
            <w:b/>
            <w:bCs/>
            <w:lang w:val="sv-SE"/>
          </w:rPr>
          <w:delText>8</w:delText>
        </w:r>
      </w:del>
      <w:ins w:id="153" w:author="Admin" w:date="2018-11-01T16:36:00Z">
        <w:r w:rsidR="004E5420">
          <w:rPr>
            <w:rFonts w:ascii="Times New Roman" w:hAnsi="Times New Roman"/>
            <w:b/>
            <w:bCs/>
            <w:lang w:val="sv-SE"/>
          </w:rPr>
          <w:t>7</w:t>
        </w:r>
      </w:ins>
      <w:r>
        <w:rPr>
          <w:rFonts w:ascii="Times New Roman" w:hAnsi="Times New Roman"/>
          <w:b/>
          <w:bCs/>
          <w:lang w:val="sv-SE"/>
        </w:rPr>
        <w:t xml:space="preserve">. </w:t>
      </w:r>
      <w:r w:rsidR="000610DC" w:rsidRPr="000610DC">
        <w:rPr>
          <w:rFonts w:ascii="Times New Roman" w:hAnsi="Times New Roman"/>
          <w:b/>
          <w:bCs/>
          <w:lang w:val="sv-SE"/>
        </w:rPr>
        <w:t>P</w:t>
      </w:r>
      <w:r w:rsidR="000610DC" w:rsidRPr="000610DC">
        <w:rPr>
          <w:rFonts w:ascii="Times New Roman" w:hAnsi="Times New Roman"/>
          <w:b/>
          <w:lang w:val="pt-BR"/>
        </w:rPr>
        <w:t>hạm vi hoạt động chuyên môn của y</w:t>
      </w:r>
      <w:r w:rsidR="00977666" w:rsidRPr="000610DC">
        <w:rPr>
          <w:rFonts w:ascii="Times New Roman" w:hAnsi="Times New Roman"/>
          <w:b/>
          <w:lang w:val="sv-SE"/>
        </w:rPr>
        <w:t xml:space="preserve"> sỹ</w:t>
      </w:r>
    </w:p>
    <w:p w:rsidR="00CB5157" w:rsidRDefault="0071374C" w:rsidP="00CB5157">
      <w:pPr>
        <w:spacing w:line="360" w:lineRule="auto"/>
        <w:ind w:firstLine="567"/>
        <w:jc w:val="both"/>
        <w:rPr>
          <w:rFonts w:ascii="Times New Roman" w:hAnsi="Times New Roman"/>
          <w:lang w:val="sv-SE"/>
        </w:rPr>
        <w:pPrChange w:id="154" w:author="Admin" w:date="2018-11-02T10:09:00Z">
          <w:pPr>
            <w:spacing w:before="120" w:after="120"/>
            <w:ind w:firstLine="567"/>
            <w:jc w:val="both"/>
          </w:pPr>
        </w:pPrChange>
      </w:pPr>
      <w:r w:rsidRPr="00D64FE6">
        <w:rPr>
          <w:rFonts w:ascii="Times New Roman" w:hAnsi="Times New Roman"/>
          <w:lang w:val="sv-SE"/>
        </w:rPr>
        <w:t xml:space="preserve">1. Người hành nghề là </w:t>
      </w:r>
      <w:r w:rsidR="005F7FCB">
        <w:rPr>
          <w:rFonts w:ascii="Times New Roman" w:hAnsi="Times New Roman"/>
          <w:lang w:val="sv-SE"/>
        </w:rPr>
        <w:t>y</w:t>
      </w:r>
      <w:r w:rsidRPr="00D64FE6">
        <w:rPr>
          <w:rFonts w:ascii="Times New Roman" w:hAnsi="Times New Roman"/>
          <w:lang w:val="sv-SE"/>
        </w:rPr>
        <w:t xml:space="preserve"> sỹ được phép t</w:t>
      </w:r>
      <w:r w:rsidR="00F70A91" w:rsidRPr="00D64FE6">
        <w:rPr>
          <w:rFonts w:ascii="Times New Roman" w:hAnsi="Times New Roman"/>
          <w:lang w:val="sv-SE"/>
        </w:rPr>
        <w:t>ham gia sơ cứu ban đầu, khám bệnh, chữa bệnh</w:t>
      </w:r>
      <w:del w:id="155" w:author="Admin" w:date="2018-11-01T16:29:00Z">
        <w:r w:rsidR="00F70A91" w:rsidRPr="00D64FE6" w:rsidDel="00546773">
          <w:rPr>
            <w:rFonts w:ascii="Times New Roman" w:hAnsi="Times New Roman"/>
            <w:lang w:val="sv-SE"/>
          </w:rPr>
          <w:delText xml:space="preserve"> thông</w:delText>
        </w:r>
      </w:del>
      <w:r w:rsidR="00F70A91" w:rsidRPr="00D64FE6">
        <w:rPr>
          <w:rFonts w:ascii="Times New Roman" w:hAnsi="Times New Roman"/>
          <w:lang w:val="sv-SE"/>
        </w:rPr>
        <w:t xml:space="preserve"> thường</w:t>
      </w:r>
      <w:ins w:id="156" w:author="Admin" w:date="2018-11-01T16:29:00Z">
        <w:r w:rsidR="00546773">
          <w:rPr>
            <w:rFonts w:ascii="Times New Roman" w:hAnsi="Times New Roman"/>
            <w:lang w:val="sv-SE"/>
          </w:rPr>
          <w:t xml:space="preserve"> gặp</w:t>
        </w:r>
      </w:ins>
      <w:r w:rsidR="00F70A91" w:rsidRPr="00D64FE6">
        <w:rPr>
          <w:rFonts w:ascii="Times New Roman" w:hAnsi="Times New Roman"/>
          <w:lang w:val="sv-SE"/>
        </w:rPr>
        <w:t xml:space="preserve"> theo quy định tại Thông tư liên tịch số 10/2015/TTLT-BYT-BNV ngày 27/5/2015 của Bộ Y tế, Bộ Nội vụ Quy định mã số, tiêu chuẩn chức danh nghề nghiệp bác sỹ, bác sỹ y học dự phòng, y sỹ.</w:t>
      </w:r>
    </w:p>
    <w:p w:rsidR="00CB5157" w:rsidRDefault="0071374C" w:rsidP="00CB5157">
      <w:pPr>
        <w:spacing w:line="360" w:lineRule="auto"/>
        <w:ind w:firstLine="567"/>
        <w:jc w:val="both"/>
        <w:rPr>
          <w:rFonts w:ascii="Times New Roman" w:hAnsi="Times New Roman"/>
          <w:lang w:val="sv-SE"/>
        </w:rPr>
        <w:pPrChange w:id="157" w:author="Admin" w:date="2018-11-02T10:09:00Z">
          <w:pPr>
            <w:spacing w:before="120" w:after="120"/>
            <w:ind w:firstLine="567"/>
            <w:jc w:val="both"/>
          </w:pPr>
        </w:pPrChange>
      </w:pPr>
      <w:r w:rsidRPr="00D64FE6">
        <w:rPr>
          <w:rFonts w:ascii="Times New Roman" w:hAnsi="Times New Roman"/>
          <w:lang w:val="sv-SE"/>
        </w:rPr>
        <w:t xml:space="preserve">2. </w:t>
      </w:r>
      <w:r w:rsidR="00D46637" w:rsidRPr="00D64FE6">
        <w:rPr>
          <w:rFonts w:ascii="Times New Roman" w:hAnsi="Times New Roman"/>
          <w:lang w:val="sv-SE"/>
        </w:rPr>
        <w:t>Người có bằng y sỹ đa khoa, y sỹ sản nhi</w:t>
      </w:r>
      <w:del w:id="158" w:author="Admin" w:date="2018-11-01T16:07:00Z">
        <w:r w:rsidR="00D46637" w:rsidRPr="00D64FE6" w:rsidDel="00B2211A">
          <w:rPr>
            <w:rFonts w:ascii="Times New Roman" w:hAnsi="Times New Roman"/>
            <w:lang w:val="sv-SE"/>
          </w:rPr>
          <w:delText>, y sỹ y học cổ truyền</w:delText>
        </w:r>
      </w:del>
      <w:r w:rsidR="00D46637" w:rsidRPr="00D64FE6">
        <w:rPr>
          <w:rFonts w:ascii="Times New Roman" w:hAnsi="Times New Roman"/>
          <w:lang w:val="sv-SE"/>
        </w:rPr>
        <w:t>và các đối tượng khác có bằng trung cấp y trở lên đã có thời gian hành nghề điều dưỡng ít nhất là 12 tháng tại cơ sở khám bệnh, chữa bệnh trước ngày 01/01/2012 thì thực hiện phạm vi hoạt động chuyên môn</w:t>
      </w:r>
      <w:r w:rsidR="00D64FE6" w:rsidRPr="00D64FE6">
        <w:rPr>
          <w:rFonts w:ascii="Times New Roman" w:hAnsi="Times New Roman"/>
          <w:lang w:val="sv-SE"/>
        </w:rPr>
        <w:t xml:space="preserve"> của điều dưỡng</w:t>
      </w:r>
      <w:r w:rsidR="00D46637" w:rsidRPr="00D64FE6">
        <w:rPr>
          <w:rFonts w:ascii="Times New Roman" w:hAnsi="Times New Roman"/>
          <w:lang w:val="sv-SE"/>
        </w:rPr>
        <w:t xml:space="preserve"> theo quy định tại Thông tư số 26/2015/TTLTBYT-</w:t>
      </w:r>
      <w:r w:rsidR="00D46637" w:rsidRPr="00D64FE6">
        <w:rPr>
          <w:rFonts w:ascii="Times New Roman" w:hAnsi="Times New Roman"/>
          <w:lang w:val="sv-SE"/>
        </w:rPr>
        <w:lastRenderedPageBreak/>
        <w:t>BNV ngày 07 tháng 10  năm 2015 quy định mã số, tiêu chuẩn chức danh nghề nghiệp điều dưỡng, hộ sinh, kỹ thuật y.</w:t>
      </w:r>
    </w:p>
    <w:p w:rsidR="00CB5157" w:rsidRDefault="000610DC" w:rsidP="00CB5157">
      <w:pPr>
        <w:spacing w:line="360" w:lineRule="auto"/>
        <w:ind w:firstLine="567"/>
        <w:jc w:val="both"/>
        <w:rPr>
          <w:rFonts w:ascii="Times New Roman" w:hAnsi="Times New Roman"/>
          <w:b/>
          <w:lang w:val="sv-SE"/>
        </w:rPr>
        <w:pPrChange w:id="159" w:author="Admin" w:date="2018-11-02T10:09:00Z">
          <w:pPr>
            <w:spacing w:before="120" w:after="120"/>
            <w:ind w:firstLine="567"/>
            <w:jc w:val="both"/>
          </w:pPr>
        </w:pPrChange>
      </w:pPr>
      <w:r w:rsidRPr="000610DC">
        <w:rPr>
          <w:rFonts w:ascii="Times New Roman" w:hAnsi="Times New Roman"/>
          <w:b/>
          <w:lang w:val="sv-SE"/>
        </w:rPr>
        <w:t xml:space="preserve">Điều </w:t>
      </w:r>
      <w:del w:id="160" w:author="Admin" w:date="2018-11-01T16:36:00Z">
        <w:r w:rsidR="001262E2" w:rsidDel="004E5420">
          <w:rPr>
            <w:rFonts w:ascii="Times New Roman" w:hAnsi="Times New Roman"/>
            <w:b/>
            <w:lang w:val="sv-SE"/>
          </w:rPr>
          <w:delText>9</w:delText>
        </w:r>
      </w:del>
      <w:ins w:id="161" w:author="Admin" w:date="2018-11-01T16:36:00Z">
        <w:r w:rsidR="004E5420">
          <w:rPr>
            <w:rFonts w:ascii="Times New Roman" w:hAnsi="Times New Roman"/>
            <w:b/>
            <w:lang w:val="sv-SE"/>
          </w:rPr>
          <w:t>8</w:t>
        </w:r>
      </w:ins>
      <w:r w:rsidR="00977666" w:rsidRPr="000610DC">
        <w:rPr>
          <w:rFonts w:ascii="Times New Roman" w:hAnsi="Times New Roman"/>
          <w:b/>
          <w:lang w:val="sv-SE"/>
        </w:rPr>
        <w:t xml:space="preserve">. </w:t>
      </w:r>
      <w:r w:rsidRPr="000610DC">
        <w:rPr>
          <w:rFonts w:ascii="Times New Roman" w:hAnsi="Times New Roman"/>
          <w:b/>
          <w:bCs/>
          <w:lang w:val="sv-SE"/>
        </w:rPr>
        <w:t>P</w:t>
      </w:r>
      <w:r w:rsidRPr="000610DC">
        <w:rPr>
          <w:rFonts w:ascii="Times New Roman" w:hAnsi="Times New Roman"/>
          <w:b/>
          <w:lang w:val="pt-BR"/>
        </w:rPr>
        <w:t>hạm vi hoạt động chuyên môn của đ</w:t>
      </w:r>
      <w:r w:rsidR="00977666" w:rsidRPr="000610DC">
        <w:rPr>
          <w:rFonts w:ascii="Times New Roman" w:hAnsi="Times New Roman"/>
          <w:b/>
          <w:lang w:val="sv-SE"/>
        </w:rPr>
        <w:t>iều dưỡng viên</w:t>
      </w:r>
    </w:p>
    <w:p w:rsidR="00CB5157" w:rsidRDefault="00D64FE6" w:rsidP="00CB5157">
      <w:pPr>
        <w:spacing w:line="360" w:lineRule="auto"/>
        <w:ind w:firstLine="567"/>
        <w:jc w:val="both"/>
        <w:rPr>
          <w:rFonts w:ascii="Times New Roman" w:hAnsi="Times New Roman"/>
          <w:lang w:val="sv-SE"/>
        </w:rPr>
        <w:pPrChange w:id="162" w:author="Admin" w:date="2018-11-02T10:09:00Z">
          <w:pPr>
            <w:spacing w:before="120" w:after="120"/>
            <w:ind w:firstLine="567"/>
            <w:jc w:val="both"/>
          </w:pPr>
        </w:pPrChange>
      </w:pPr>
      <w:r w:rsidRPr="00D64FE6">
        <w:rPr>
          <w:rFonts w:ascii="Times New Roman" w:hAnsi="Times New Roman"/>
          <w:lang w:val="sv-SE"/>
        </w:rPr>
        <w:t xml:space="preserve">Người hành nghề là </w:t>
      </w:r>
      <w:del w:id="163" w:author="Admin" w:date="2018-10-31T15:11:00Z">
        <w:r w:rsidRPr="00D64FE6" w:rsidDel="00E14121">
          <w:rPr>
            <w:rFonts w:ascii="Times New Roman" w:hAnsi="Times New Roman"/>
            <w:lang w:val="sv-SE"/>
          </w:rPr>
          <w:delText xml:space="preserve">y </w:delText>
        </w:r>
      </w:del>
      <w:r w:rsidRPr="00D64FE6">
        <w:rPr>
          <w:rFonts w:ascii="Times New Roman" w:hAnsi="Times New Roman"/>
          <w:lang w:val="sv-SE"/>
        </w:rPr>
        <w:t>đ</w:t>
      </w:r>
      <w:r w:rsidR="00D53101" w:rsidRPr="00F70A91">
        <w:rPr>
          <w:rFonts w:ascii="Times New Roman" w:hAnsi="Times New Roman"/>
          <w:lang w:val="sv-SE"/>
        </w:rPr>
        <w:t>iều dưỡng</w:t>
      </w:r>
      <w:r w:rsidR="00E2128D">
        <w:rPr>
          <w:rFonts w:ascii="Times New Roman" w:hAnsi="Times New Roman"/>
          <w:lang w:val="sv-SE"/>
        </w:rPr>
        <w:t xml:space="preserve"> viên</w:t>
      </w:r>
      <w:r>
        <w:rPr>
          <w:rFonts w:ascii="Times New Roman" w:hAnsi="Times New Roman"/>
          <w:lang w:val="sv-SE"/>
        </w:rPr>
        <w:t xml:space="preserve"> được</w:t>
      </w:r>
      <w:r w:rsidR="00D53101" w:rsidRPr="00F70A91">
        <w:rPr>
          <w:rFonts w:ascii="Times New Roman" w:hAnsi="Times New Roman"/>
          <w:lang w:val="sv-SE"/>
        </w:rPr>
        <w:t xml:space="preserve"> thực hiện phạm vi hoạt động chuyên môn </w:t>
      </w:r>
      <w:r w:rsidR="00E2128D">
        <w:rPr>
          <w:rFonts w:ascii="Times New Roman" w:hAnsi="Times New Roman"/>
          <w:lang w:val="sv-SE"/>
        </w:rPr>
        <w:t xml:space="preserve">của </w:t>
      </w:r>
      <w:r w:rsidR="00D20442">
        <w:rPr>
          <w:rFonts w:ascii="Times New Roman" w:hAnsi="Times New Roman"/>
          <w:lang w:val="sv-SE"/>
        </w:rPr>
        <w:t>đ</w:t>
      </w:r>
      <w:r w:rsidR="00E2128D">
        <w:rPr>
          <w:rFonts w:ascii="Times New Roman" w:hAnsi="Times New Roman"/>
          <w:lang w:val="sv-SE"/>
        </w:rPr>
        <w:t xml:space="preserve">iều dưỡng </w:t>
      </w:r>
      <w:r w:rsidR="00D53101" w:rsidRPr="00F70A91">
        <w:rPr>
          <w:rFonts w:ascii="Times New Roman" w:hAnsi="Times New Roman"/>
          <w:lang w:val="sv-SE"/>
        </w:rPr>
        <w:t>theo quy định tại Thông tư số 26/2015/TTLTBYT-BNV ngày 07 tháng 10  năm 2015 quy định mã số, tiêu chuẩn chức danh nghề nghiệp điều dưỡng, hộ sinh, kỹ thuật y</w:t>
      </w:r>
      <w:r w:rsidR="000F5385">
        <w:rPr>
          <w:rFonts w:ascii="Times New Roman" w:hAnsi="Times New Roman"/>
          <w:lang w:val="sv-SE"/>
        </w:rPr>
        <w:t>.</w:t>
      </w:r>
    </w:p>
    <w:p w:rsidR="00CB5157" w:rsidRDefault="000610DC" w:rsidP="00CB5157">
      <w:pPr>
        <w:spacing w:line="360" w:lineRule="auto"/>
        <w:ind w:firstLine="567"/>
        <w:jc w:val="both"/>
        <w:rPr>
          <w:rFonts w:ascii="Times New Roman" w:hAnsi="Times New Roman"/>
          <w:b/>
          <w:bCs/>
          <w:iCs/>
          <w:lang w:val="sv-SE"/>
        </w:rPr>
        <w:pPrChange w:id="164" w:author="Admin" w:date="2018-11-02T10:09:00Z">
          <w:pPr>
            <w:spacing w:before="120" w:after="120"/>
            <w:ind w:firstLine="567"/>
            <w:jc w:val="both"/>
          </w:pPr>
        </w:pPrChange>
      </w:pPr>
      <w:r w:rsidRPr="000610DC">
        <w:rPr>
          <w:rFonts w:ascii="Times New Roman" w:hAnsi="Times New Roman"/>
          <w:b/>
          <w:lang w:val="sv-SE"/>
        </w:rPr>
        <w:t xml:space="preserve">Điều </w:t>
      </w:r>
      <w:del w:id="165" w:author="Admin" w:date="2018-11-01T16:36:00Z">
        <w:r w:rsidR="001262E2" w:rsidDel="004E5420">
          <w:rPr>
            <w:rFonts w:ascii="Times New Roman" w:hAnsi="Times New Roman"/>
            <w:b/>
            <w:lang w:val="sv-SE"/>
          </w:rPr>
          <w:delText>10</w:delText>
        </w:r>
      </w:del>
      <w:ins w:id="166" w:author="Admin" w:date="2018-11-01T16:36:00Z">
        <w:r w:rsidR="004E5420">
          <w:rPr>
            <w:rFonts w:ascii="Times New Roman" w:hAnsi="Times New Roman"/>
            <w:b/>
            <w:lang w:val="sv-SE"/>
          </w:rPr>
          <w:t>9</w:t>
        </w:r>
      </w:ins>
      <w:r w:rsidR="00977666" w:rsidRPr="000610DC">
        <w:rPr>
          <w:rFonts w:ascii="Times New Roman" w:hAnsi="Times New Roman"/>
          <w:b/>
          <w:lang w:val="sv-SE"/>
        </w:rPr>
        <w:t xml:space="preserve">. </w:t>
      </w:r>
      <w:r w:rsidRPr="000610DC">
        <w:rPr>
          <w:rFonts w:ascii="Times New Roman" w:hAnsi="Times New Roman"/>
          <w:b/>
          <w:bCs/>
          <w:lang w:val="sv-SE"/>
        </w:rPr>
        <w:t>P</w:t>
      </w:r>
      <w:r w:rsidRPr="000610DC">
        <w:rPr>
          <w:rFonts w:ascii="Times New Roman" w:hAnsi="Times New Roman"/>
          <w:b/>
          <w:lang w:val="pt-BR"/>
        </w:rPr>
        <w:t>hạm vi hoạt động chuyên môn của h</w:t>
      </w:r>
      <w:r w:rsidR="00977666" w:rsidRPr="000610DC">
        <w:rPr>
          <w:rFonts w:ascii="Times New Roman" w:hAnsi="Times New Roman"/>
          <w:b/>
          <w:bCs/>
          <w:iCs/>
          <w:lang w:val="sv-SE"/>
        </w:rPr>
        <w:t>ộ sinh viên.</w:t>
      </w:r>
    </w:p>
    <w:p w:rsidR="00CB5157" w:rsidRDefault="00D64FE6" w:rsidP="00CB5157">
      <w:pPr>
        <w:spacing w:line="360" w:lineRule="auto"/>
        <w:ind w:firstLine="567"/>
        <w:jc w:val="both"/>
        <w:rPr>
          <w:rFonts w:ascii="Times New Roman" w:hAnsi="Times New Roman"/>
          <w:lang w:val="sv-SE"/>
        </w:rPr>
        <w:pPrChange w:id="167" w:author="Admin" w:date="2018-11-02T10:09:00Z">
          <w:pPr>
            <w:spacing w:before="120" w:after="120"/>
            <w:ind w:firstLine="567"/>
            <w:jc w:val="both"/>
          </w:pPr>
        </w:pPrChange>
      </w:pPr>
      <w:r w:rsidRPr="00D64FE6">
        <w:rPr>
          <w:rFonts w:ascii="Times New Roman" w:hAnsi="Times New Roman"/>
          <w:lang w:val="sv-SE"/>
        </w:rPr>
        <w:t xml:space="preserve">Người hành nghề là </w:t>
      </w:r>
      <w:r w:rsidR="005F7FCB">
        <w:rPr>
          <w:rFonts w:ascii="Times New Roman" w:hAnsi="Times New Roman"/>
          <w:lang w:val="sv-SE"/>
        </w:rPr>
        <w:t>h</w:t>
      </w:r>
      <w:r w:rsidRPr="00D64FE6">
        <w:rPr>
          <w:rFonts w:ascii="Times New Roman" w:hAnsi="Times New Roman"/>
          <w:lang w:val="sv-SE"/>
        </w:rPr>
        <w:t xml:space="preserve">ộ sinh được </w:t>
      </w:r>
      <w:r w:rsidR="00D53101" w:rsidRPr="00D53101">
        <w:rPr>
          <w:rFonts w:ascii="Times New Roman" w:hAnsi="Times New Roman"/>
          <w:lang w:val="sv-SE"/>
        </w:rPr>
        <w:t xml:space="preserve">thực hiện phạm vi hoạt động chuyên môn </w:t>
      </w:r>
      <w:r w:rsidR="00821AE3">
        <w:rPr>
          <w:rFonts w:ascii="Times New Roman" w:hAnsi="Times New Roman"/>
          <w:lang w:val="sv-SE"/>
        </w:rPr>
        <w:t xml:space="preserve">của hộ sinh </w:t>
      </w:r>
      <w:r w:rsidR="00D53101" w:rsidRPr="00D53101">
        <w:rPr>
          <w:rFonts w:ascii="Times New Roman" w:hAnsi="Times New Roman"/>
          <w:lang w:val="sv-SE"/>
        </w:rPr>
        <w:t xml:space="preserve">theo quy định tại Thông tư số 26/2015/TTLTBYT-BNV ngày 07 tháng 10  năm 2015 quy định mã số, tiêu chuẩn chức danh nghề nghiệp điều dưỡng, hộ sinh, kỹ thuật y. </w:t>
      </w:r>
    </w:p>
    <w:p w:rsidR="00CB5157" w:rsidRDefault="000610DC" w:rsidP="00CB5157">
      <w:pPr>
        <w:spacing w:line="360" w:lineRule="auto"/>
        <w:ind w:firstLine="567"/>
        <w:jc w:val="both"/>
        <w:rPr>
          <w:rFonts w:ascii="Times New Roman" w:hAnsi="Times New Roman"/>
          <w:b/>
          <w:lang w:val="sv-SE"/>
        </w:rPr>
        <w:pPrChange w:id="168" w:author="Admin" w:date="2018-11-02T10:09:00Z">
          <w:pPr>
            <w:spacing w:before="120" w:after="120"/>
            <w:ind w:firstLine="567"/>
            <w:jc w:val="both"/>
          </w:pPr>
        </w:pPrChange>
      </w:pPr>
      <w:r w:rsidRPr="000610DC">
        <w:rPr>
          <w:rFonts w:ascii="Times New Roman" w:hAnsi="Times New Roman"/>
          <w:b/>
          <w:bCs/>
          <w:iCs/>
          <w:lang w:val="sv-SE"/>
        </w:rPr>
        <w:t xml:space="preserve">Điều </w:t>
      </w:r>
      <w:r w:rsidR="00254145">
        <w:rPr>
          <w:rFonts w:ascii="Times New Roman" w:hAnsi="Times New Roman"/>
          <w:b/>
          <w:bCs/>
          <w:iCs/>
          <w:lang w:val="sv-SE"/>
        </w:rPr>
        <w:t>1</w:t>
      </w:r>
      <w:del w:id="169" w:author="Admin" w:date="2018-11-01T16:36:00Z">
        <w:r w:rsidR="001262E2" w:rsidDel="004E5420">
          <w:rPr>
            <w:rFonts w:ascii="Times New Roman" w:hAnsi="Times New Roman"/>
            <w:b/>
            <w:bCs/>
            <w:iCs/>
            <w:lang w:val="sv-SE"/>
          </w:rPr>
          <w:delText>1</w:delText>
        </w:r>
      </w:del>
      <w:ins w:id="170" w:author="Admin" w:date="2018-11-01T16:36:00Z">
        <w:r w:rsidR="004E5420">
          <w:rPr>
            <w:rFonts w:ascii="Times New Roman" w:hAnsi="Times New Roman"/>
            <w:b/>
            <w:bCs/>
            <w:iCs/>
            <w:lang w:val="sv-SE"/>
          </w:rPr>
          <w:t>0</w:t>
        </w:r>
      </w:ins>
      <w:r w:rsidR="00977666" w:rsidRPr="000610DC">
        <w:rPr>
          <w:rFonts w:ascii="Times New Roman" w:hAnsi="Times New Roman"/>
          <w:b/>
          <w:bCs/>
          <w:iCs/>
          <w:lang w:val="sv-SE"/>
        </w:rPr>
        <w:t xml:space="preserve">. </w:t>
      </w:r>
      <w:r w:rsidR="00821AE3" w:rsidRPr="000610DC">
        <w:rPr>
          <w:rFonts w:ascii="Times New Roman" w:hAnsi="Times New Roman"/>
          <w:b/>
          <w:bCs/>
          <w:lang w:val="sv-SE"/>
        </w:rPr>
        <w:t>P</w:t>
      </w:r>
      <w:r w:rsidR="00821AE3" w:rsidRPr="000610DC">
        <w:rPr>
          <w:rFonts w:ascii="Times New Roman" w:hAnsi="Times New Roman"/>
          <w:b/>
          <w:lang w:val="pt-BR"/>
        </w:rPr>
        <w:t xml:space="preserve">hạm vi hoạt động chuyên môn của </w:t>
      </w:r>
      <w:r w:rsidR="00821AE3">
        <w:rPr>
          <w:rFonts w:ascii="Times New Roman" w:hAnsi="Times New Roman"/>
          <w:b/>
          <w:lang w:val="pt-BR"/>
        </w:rPr>
        <w:t>k</w:t>
      </w:r>
      <w:r w:rsidR="00977666" w:rsidRPr="000610DC">
        <w:rPr>
          <w:rFonts w:ascii="Times New Roman" w:hAnsi="Times New Roman"/>
          <w:b/>
          <w:lang w:val="sv-SE"/>
        </w:rPr>
        <w:t xml:space="preserve">ỹ thuật viên </w:t>
      </w:r>
    </w:p>
    <w:p w:rsidR="00CB5157" w:rsidRDefault="005F7FCB" w:rsidP="00CB5157">
      <w:pPr>
        <w:spacing w:line="360" w:lineRule="auto"/>
        <w:ind w:firstLine="567"/>
        <w:jc w:val="both"/>
        <w:rPr>
          <w:rFonts w:ascii="Times New Roman" w:hAnsi="Times New Roman"/>
          <w:lang w:val="sv-SE"/>
        </w:rPr>
        <w:pPrChange w:id="171" w:author="Admin" w:date="2018-11-02T10:09:00Z">
          <w:pPr>
            <w:spacing w:before="120" w:after="120"/>
            <w:ind w:firstLine="567"/>
            <w:jc w:val="both"/>
          </w:pPr>
        </w:pPrChange>
      </w:pPr>
      <w:r>
        <w:rPr>
          <w:rFonts w:ascii="Times New Roman" w:hAnsi="Times New Roman"/>
          <w:lang w:val="sv-SE"/>
        </w:rPr>
        <w:t xml:space="preserve">1. </w:t>
      </w:r>
      <w:r w:rsidR="00821AE3" w:rsidRPr="00EE1F60">
        <w:rPr>
          <w:rFonts w:ascii="Times New Roman" w:hAnsi="Times New Roman"/>
          <w:lang w:val="sv-SE"/>
        </w:rPr>
        <w:t xml:space="preserve">Kỹ thuật viên được cấp chứng chỉ hành nghề với phạm vi hoạt động chuyên môn nào thì được thực hiện các kỹ thuật y học của kỹ thuật viên chuyên ngành đó theo </w:t>
      </w:r>
      <w:r w:rsidRPr="00821AE3">
        <w:rPr>
          <w:rFonts w:ascii="Times New Roman" w:hAnsi="Times New Roman"/>
          <w:lang w:val="sv-SE"/>
        </w:rPr>
        <w:t>quy định tại Thông tư số 26/2015/TTLTBYT-BNV ngày 07 tháng 10  năm 2015 quy định mã số, tiêu chuẩn chức danh nghề nghiệp điều dưỡng, hộ sinh, kỹ thuật y.</w:t>
      </w:r>
    </w:p>
    <w:p w:rsidR="00CB5157" w:rsidRDefault="005F7FCB" w:rsidP="00CB5157">
      <w:pPr>
        <w:spacing w:line="360" w:lineRule="auto"/>
        <w:ind w:firstLine="567"/>
        <w:jc w:val="both"/>
        <w:rPr>
          <w:rFonts w:ascii="Times New Roman" w:hAnsi="Times New Roman"/>
          <w:lang w:val="sv-SE"/>
        </w:rPr>
        <w:pPrChange w:id="172" w:author="Admin" w:date="2018-11-02T10:09:00Z">
          <w:pPr>
            <w:spacing w:before="120" w:after="120"/>
            <w:ind w:firstLine="567"/>
            <w:jc w:val="both"/>
          </w:pPr>
        </w:pPrChange>
      </w:pPr>
      <w:r>
        <w:rPr>
          <w:rFonts w:ascii="Times New Roman" w:hAnsi="Times New Roman"/>
          <w:lang w:val="sv-SE"/>
        </w:rPr>
        <w:t>2. Đ</w:t>
      </w:r>
      <w:r w:rsidR="00977666" w:rsidRPr="00821AE3">
        <w:rPr>
          <w:rFonts w:ascii="Times New Roman" w:hAnsi="Times New Roman"/>
          <w:lang w:val="sv-SE"/>
        </w:rPr>
        <w:t>ối tượng cử nhân sinh học, hóa học và dược sĩ đại học quy định tại Điều 5 Nghị định 109/2016/NĐ-CP</w:t>
      </w:r>
      <w:r w:rsidR="00D64FE6" w:rsidRPr="00821AE3">
        <w:rPr>
          <w:rFonts w:ascii="Times New Roman" w:hAnsi="Times New Roman"/>
          <w:lang w:val="sv-SE"/>
        </w:rPr>
        <w:t xml:space="preserve"> được cấp phạm vi chuyên môn là chuyên khoa xét nghiệm</w:t>
      </w:r>
      <w:r>
        <w:rPr>
          <w:rFonts w:ascii="Times New Roman" w:hAnsi="Times New Roman"/>
          <w:lang w:val="sv-SE"/>
        </w:rPr>
        <w:t xml:space="preserve"> với chức danh là kỹ thuật viên.</w:t>
      </w:r>
    </w:p>
    <w:p w:rsidR="00CB5157" w:rsidRDefault="00F70A91" w:rsidP="00CB5157">
      <w:pPr>
        <w:spacing w:line="360" w:lineRule="auto"/>
        <w:ind w:firstLine="567"/>
        <w:jc w:val="both"/>
        <w:rPr>
          <w:rFonts w:ascii="Times New Roman" w:hAnsi="Times New Roman"/>
          <w:b/>
          <w:lang w:val="pt-BR"/>
        </w:rPr>
        <w:pPrChange w:id="173" w:author="Admin" w:date="2018-11-02T10:09:00Z">
          <w:pPr>
            <w:spacing w:before="120" w:after="120"/>
            <w:ind w:firstLine="567"/>
            <w:jc w:val="both"/>
          </w:pPr>
        </w:pPrChange>
      </w:pPr>
      <w:r w:rsidRPr="00F70A91">
        <w:rPr>
          <w:rFonts w:ascii="Times New Roman" w:hAnsi="Times New Roman"/>
          <w:b/>
          <w:lang w:val="pt-BR"/>
        </w:rPr>
        <w:t xml:space="preserve">Điều </w:t>
      </w:r>
      <w:r w:rsidR="002A79F3">
        <w:rPr>
          <w:rFonts w:ascii="Times New Roman" w:hAnsi="Times New Roman"/>
          <w:b/>
          <w:lang w:val="pt-BR"/>
        </w:rPr>
        <w:t>1</w:t>
      </w:r>
      <w:del w:id="174" w:author="Admin" w:date="2018-11-01T16:36:00Z">
        <w:r w:rsidR="001262E2" w:rsidDel="004E5420">
          <w:rPr>
            <w:rFonts w:ascii="Times New Roman" w:hAnsi="Times New Roman"/>
            <w:b/>
            <w:lang w:val="pt-BR"/>
          </w:rPr>
          <w:delText>2</w:delText>
        </w:r>
      </w:del>
      <w:ins w:id="175" w:author="Admin" w:date="2018-11-01T16:36:00Z">
        <w:r w:rsidR="004E5420">
          <w:rPr>
            <w:rFonts w:ascii="Times New Roman" w:hAnsi="Times New Roman"/>
            <w:b/>
            <w:lang w:val="pt-BR"/>
          </w:rPr>
          <w:t>1</w:t>
        </w:r>
      </w:ins>
      <w:r w:rsidRPr="00F70A91">
        <w:rPr>
          <w:rFonts w:ascii="Times New Roman" w:hAnsi="Times New Roman"/>
          <w:b/>
          <w:lang w:val="pt-BR"/>
        </w:rPr>
        <w:t xml:space="preserve">. </w:t>
      </w:r>
      <w:r w:rsidR="00821AE3">
        <w:rPr>
          <w:rFonts w:ascii="Times New Roman" w:hAnsi="Times New Roman"/>
          <w:b/>
          <w:lang w:val="pt-BR"/>
        </w:rPr>
        <w:t>Phân công thực hiện kỹ thuật chuyên môn của người hành nghề tại</w:t>
      </w:r>
      <w:r w:rsidRPr="00F70A91">
        <w:rPr>
          <w:rFonts w:ascii="Times New Roman" w:hAnsi="Times New Roman"/>
          <w:b/>
          <w:lang w:val="pt-BR"/>
        </w:rPr>
        <w:t xml:space="preserve"> cơ sở khám bệnh, chữa bệnh</w:t>
      </w:r>
    </w:p>
    <w:p w:rsidR="00CB5157" w:rsidRDefault="00821AE3" w:rsidP="00CB5157">
      <w:pPr>
        <w:spacing w:line="360" w:lineRule="auto"/>
        <w:ind w:firstLine="567"/>
        <w:jc w:val="both"/>
        <w:rPr>
          <w:rFonts w:ascii="Times New Roman" w:hAnsi="Times New Roman"/>
          <w:lang w:val="sv-SE"/>
        </w:rPr>
        <w:pPrChange w:id="176" w:author="Admin" w:date="2018-11-02T10:09:00Z">
          <w:pPr>
            <w:spacing w:before="120" w:after="120"/>
            <w:ind w:firstLine="567"/>
            <w:jc w:val="both"/>
          </w:pPr>
        </w:pPrChange>
      </w:pPr>
      <w:r>
        <w:rPr>
          <w:rFonts w:ascii="Times New Roman" w:hAnsi="Times New Roman"/>
          <w:lang w:val="sv-SE"/>
        </w:rPr>
        <w:t>C</w:t>
      </w:r>
      <w:r w:rsidR="00F70A91" w:rsidRPr="00D64FE6">
        <w:rPr>
          <w:rFonts w:ascii="Times New Roman" w:hAnsi="Times New Roman"/>
          <w:lang w:val="sv-SE"/>
        </w:rPr>
        <w:t xml:space="preserve">ăn cứ vào </w:t>
      </w:r>
      <w:r w:rsidR="00C5059B">
        <w:rPr>
          <w:rFonts w:ascii="Times New Roman" w:hAnsi="Times New Roman"/>
          <w:lang w:val="sv-SE"/>
        </w:rPr>
        <w:t xml:space="preserve">danh mục chuyên môn kỹ thuật của cơ sở khám bệnh, chữa bệnh được cấp có thẩm quyền phê duyệt, vào </w:t>
      </w:r>
      <w:r w:rsidR="00F70A91" w:rsidRPr="00D64FE6">
        <w:rPr>
          <w:rFonts w:ascii="Times New Roman" w:hAnsi="Times New Roman"/>
          <w:lang w:val="sv-SE"/>
        </w:rPr>
        <w:t>phạm vi hoạt động chuyên môn ghi trên chứng chỉ hành nghề, văn bằng, chứng chỉ hoặc chứng nhận và năng lực của người hành nghề</w:t>
      </w:r>
      <w:r>
        <w:rPr>
          <w:rFonts w:ascii="Times New Roman" w:hAnsi="Times New Roman"/>
          <w:lang w:val="sv-SE"/>
        </w:rPr>
        <w:t>, n</w:t>
      </w:r>
      <w:r w:rsidRPr="00D64FE6">
        <w:rPr>
          <w:rFonts w:ascii="Times New Roman" w:hAnsi="Times New Roman"/>
          <w:lang w:val="sv-SE"/>
        </w:rPr>
        <w:t xml:space="preserve">gười chịu trách nhiệm chuyên môn kỹ thuật của cơ sở khám bệnh, chữa bệnh </w:t>
      </w:r>
      <w:r>
        <w:rPr>
          <w:rFonts w:ascii="Times New Roman" w:hAnsi="Times New Roman"/>
          <w:lang w:val="sv-SE"/>
        </w:rPr>
        <w:t xml:space="preserve">phân công người hành nghề thực hiện kỹ thuật </w:t>
      </w:r>
      <w:r w:rsidR="00F70A91" w:rsidRPr="00D64FE6">
        <w:rPr>
          <w:rFonts w:ascii="Times New Roman" w:hAnsi="Times New Roman"/>
          <w:lang w:val="sv-SE"/>
        </w:rPr>
        <w:t xml:space="preserve">để cho phép người hành nghề </w:t>
      </w:r>
      <w:r w:rsidR="00D64FE6" w:rsidRPr="00D64FE6">
        <w:rPr>
          <w:rFonts w:ascii="Times New Roman" w:hAnsi="Times New Roman"/>
          <w:lang w:val="sv-SE"/>
        </w:rPr>
        <w:t xml:space="preserve">quy định tại Điều </w:t>
      </w:r>
      <w:del w:id="177" w:author="Admin" w:date="2018-10-31T15:06:00Z">
        <w:r w:rsidR="00D64FE6" w:rsidRPr="00D64FE6" w:rsidDel="00E207A3">
          <w:rPr>
            <w:rFonts w:ascii="Times New Roman" w:hAnsi="Times New Roman"/>
            <w:lang w:val="sv-SE"/>
          </w:rPr>
          <w:delText xml:space="preserve">3, </w:delText>
        </w:r>
      </w:del>
      <w:r w:rsidR="00D64FE6" w:rsidRPr="00D64FE6">
        <w:rPr>
          <w:rFonts w:ascii="Times New Roman" w:hAnsi="Times New Roman"/>
          <w:lang w:val="sv-SE"/>
        </w:rPr>
        <w:t>4, 5, 6, 7</w:t>
      </w:r>
      <w:r w:rsidR="002A79F3">
        <w:rPr>
          <w:rFonts w:ascii="Times New Roman" w:hAnsi="Times New Roman"/>
          <w:lang w:val="sv-SE"/>
        </w:rPr>
        <w:t>, 8</w:t>
      </w:r>
      <w:ins w:id="178" w:author="Admin" w:date="2018-10-31T15:06:00Z">
        <w:r w:rsidR="00E207A3">
          <w:rPr>
            <w:rFonts w:ascii="Times New Roman" w:hAnsi="Times New Roman"/>
            <w:lang w:val="sv-SE"/>
          </w:rPr>
          <w:t>, 9, 10</w:t>
        </w:r>
      </w:ins>
      <w:r w:rsidR="00D64FE6" w:rsidRPr="00D64FE6">
        <w:rPr>
          <w:rFonts w:ascii="Times New Roman" w:hAnsi="Times New Roman"/>
          <w:lang w:val="sv-SE"/>
        </w:rPr>
        <w:t xml:space="preserve"> </w:t>
      </w:r>
      <w:r w:rsidR="00D64FE6" w:rsidRPr="00224A74">
        <w:rPr>
          <w:rFonts w:ascii="Times New Roman" w:hAnsi="Times New Roman"/>
          <w:color w:val="FF0000"/>
          <w:lang w:val="sv-SE"/>
          <w:rPrChange w:id="179" w:author="Admin" w:date="2018-11-06T14:56:00Z">
            <w:rPr>
              <w:rFonts w:ascii="Times New Roman" w:hAnsi="Times New Roman"/>
              <w:lang w:val="sv-SE"/>
            </w:rPr>
          </w:rPrChange>
        </w:rPr>
        <w:t xml:space="preserve">và Điều </w:t>
      </w:r>
      <w:del w:id="180" w:author="Admin" w:date="2018-10-31T15:06:00Z">
        <w:r w:rsidR="002A79F3" w:rsidRPr="00224A74" w:rsidDel="00E207A3">
          <w:rPr>
            <w:rFonts w:ascii="Times New Roman" w:hAnsi="Times New Roman"/>
            <w:color w:val="FF0000"/>
            <w:lang w:val="sv-SE"/>
            <w:rPrChange w:id="181" w:author="Admin" w:date="2018-11-06T14:56:00Z">
              <w:rPr>
                <w:rFonts w:ascii="Times New Roman" w:hAnsi="Times New Roman"/>
                <w:lang w:val="sv-SE"/>
              </w:rPr>
            </w:rPrChange>
          </w:rPr>
          <w:delText>9</w:delText>
        </w:r>
      </w:del>
      <w:ins w:id="182" w:author="Admin" w:date="2018-10-31T15:06:00Z">
        <w:r w:rsidR="00E207A3" w:rsidRPr="00224A74">
          <w:rPr>
            <w:rFonts w:ascii="Times New Roman" w:hAnsi="Times New Roman"/>
            <w:color w:val="FF0000"/>
            <w:lang w:val="sv-SE"/>
            <w:rPrChange w:id="183" w:author="Admin" w:date="2018-11-06T14:56:00Z">
              <w:rPr>
                <w:rFonts w:ascii="Times New Roman" w:hAnsi="Times New Roman"/>
                <w:lang w:val="sv-SE"/>
              </w:rPr>
            </w:rPrChange>
          </w:rPr>
          <w:t>11</w:t>
        </w:r>
      </w:ins>
      <w:ins w:id="184" w:author="Admin" w:date="2018-11-01T15:23:00Z">
        <w:r w:rsidR="001114C6" w:rsidRPr="00224A74">
          <w:rPr>
            <w:rFonts w:ascii="Times New Roman" w:hAnsi="Times New Roman"/>
            <w:color w:val="FF0000"/>
            <w:lang w:val="sv-SE"/>
            <w:rPrChange w:id="185" w:author="Admin" w:date="2018-11-06T14:56:00Z">
              <w:rPr>
                <w:rFonts w:ascii="Times New Roman" w:hAnsi="Times New Roman"/>
                <w:lang w:val="sv-SE"/>
              </w:rPr>
            </w:rPrChange>
          </w:rPr>
          <w:t>của Thông tư</w:t>
        </w:r>
        <w:r w:rsidR="001114C6">
          <w:rPr>
            <w:rFonts w:ascii="Times New Roman" w:hAnsi="Times New Roman"/>
            <w:lang w:val="sv-SE"/>
          </w:rPr>
          <w:t xml:space="preserve"> này </w:t>
        </w:r>
      </w:ins>
      <w:r w:rsidR="00F70A91" w:rsidRPr="00D64FE6">
        <w:rPr>
          <w:rFonts w:ascii="Times New Roman" w:hAnsi="Times New Roman"/>
          <w:lang w:val="sv-SE"/>
        </w:rPr>
        <w:t>được thực hiện các chuyên môn cụ thể tại cơ sở khám bệnh, chữa bệnh.</w:t>
      </w:r>
    </w:p>
    <w:p w:rsidR="00CB5157" w:rsidRDefault="00CB5157" w:rsidP="00CB5157">
      <w:pPr>
        <w:spacing w:line="360" w:lineRule="auto"/>
        <w:ind w:firstLine="567"/>
        <w:jc w:val="center"/>
        <w:rPr>
          <w:del w:id="186" w:author="Admin" w:date="2018-10-31T14:21:00Z"/>
          <w:rFonts w:ascii="Times New Roman" w:hAnsi="Times New Roman"/>
          <w:b/>
          <w:bCs/>
          <w:lang w:val="sv-SE"/>
        </w:rPr>
        <w:pPrChange w:id="187" w:author="Admin" w:date="2018-11-02T10:09:00Z">
          <w:pPr>
            <w:spacing w:before="120" w:after="120" w:line="276" w:lineRule="auto"/>
            <w:ind w:firstLine="567"/>
            <w:jc w:val="center"/>
          </w:pPr>
        </w:pPrChange>
      </w:pPr>
    </w:p>
    <w:p w:rsidR="00CB5157" w:rsidRDefault="00CB5157" w:rsidP="00CB5157">
      <w:pPr>
        <w:spacing w:line="360" w:lineRule="auto"/>
        <w:ind w:firstLine="567"/>
        <w:jc w:val="center"/>
        <w:rPr>
          <w:ins w:id="188" w:author="Admin" w:date="2018-11-02T10:09:00Z"/>
          <w:rFonts w:ascii="Times New Roman" w:hAnsi="Times New Roman"/>
          <w:b/>
          <w:bCs/>
          <w:lang w:val="sv-SE"/>
        </w:rPr>
        <w:pPrChange w:id="189" w:author="Admin" w:date="2018-11-02T10:09:00Z">
          <w:pPr>
            <w:spacing w:before="120" w:after="120" w:line="276" w:lineRule="auto"/>
            <w:ind w:firstLine="567"/>
            <w:jc w:val="center"/>
          </w:pPr>
        </w:pPrChange>
      </w:pPr>
    </w:p>
    <w:p w:rsidR="00CB5157" w:rsidRDefault="00FD5724" w:rsidP="00CB5157">
      <w:pPr>
        <w:spacing w:line="360" w:lineRule="auto"/>
        <w:ind w:firstLine="567"/>
        <w:jc w:val="center"/>
        <w:rPr>
          <w:rFonts w:ascii="Times New Roman" w:hAnsi="Times New Roman"/>
          <w:b/>
          <w:bCs/>
          <w:lang w:val="sv-SE"/>
        </w:rPr>
        <w:pPrChange w:id="190" w:author="Admin" w:date="2018-11-02T10:09:00Z">
          <w:pPr>
            <w:spacing w:before="120" w:after="120" w:line="276" w:lineRule="auto"/>
            <w:ind w:firstLine="567"/>
            <w:jc w:val="center"/>
          </w:pPr>
        </w:pPrChange>
      </w:pPr>
      <w:r w:rsidRPr="00FD5724">
        <w:rPr>
          <w:rFonts w:ascii="Times New Roman" w:hAnsi="Times New Roman"/>
          <w:b/>
          <w:bCs/>
          <w:lang w:val="sv-SE"/>
        </w:rPr>
        <w:lastRenderedPageBreak/>
        <w:t>Chương II</w:t>
      </w:r>
    </w:p>
    <w:p w:rsidR="00CB5157" w:rsidRDefault="00FD5724" w:rsidP="00CB5157">
      <w:pPr>
        <w:ind w:firstLine="567"/>
        <w:jc w:val="center"/>
        <w:rPr>
          <w:rFonts w:ascii="Times New Roman" w:hAnsi="Times New Roman"/>
          <w:b/>
          <w:bCs/>
          <w:lang w:val="sv-SE"/>
        </w:rPr>
        <w:pPrChange w:id="191" w:author="Admin" w:date="2018-11-02T10:09:00Z">
          <w:pPr>
            <w:spacing w:line="276" w:lineRule="auto"/>
            <w:ind w:firstLine="567"/>
            <w:jc w:val="center"/>
          </w:pPr>
        </w:pPrChange>
      </w:pPr>
      <w:r w:rsidRPr="00FD5724">
        <w:rPr>
          <w:rFonts w:ascii="Times New Roman" w:hAnsi="Times New Roman"/>
          <w:b/>
          <w:bCs/>
          <w:lang w:val="sv-SE"/>
        </w:rPr>
        <w:t xml:space="preserve">PHẠM VI HOẠT ĐỘNG CHUYÊN MÔN CỦA </w:t>
      </w:r>
      <w:r w:rsidR="00D46637">
        <w:rPr>
          <w:rFonts w:ascii="Times New Roman" w:hAnsi="Times New Roman"/>
          <w:b/>
          <w:bCs/>
          <w:lang w:val="sv-SE"/>
        </w:rPr>
        <w:t>CƠ SỞ</w:t>
      </w:r>
    </w:p>
    <w:p w:rsidR="00CB5157" w:rsidRDefault="00FD5724" w:rsidP="00CB5157">
      <w:pPr>
        <w:ind w:firstLine="567"/>
        <w:jc w:val="center"/>
        <w:rPr>
          <w:rFonts w:ascii="Times New Roman" w:hAnsi="Times New Roman"/>
          <w:b/>
          <w:bCs/>
          <w:lang w:val="sv-SE"/>
        </w:rPr>
        <w:pPrChange w:id="192" w:author="Admin" w:date="2018-11-02T10:09:00Z">
          <w:pPr>
            <w:spacing w:line="276" w:lineRule="auto"/>
            <w:ind w:firstLine="567"/>
            <w:jc w:val="center"/>
          </w:pPr>
        </w:pPrChange>
      </w:pPr>
      <w:r w:rsidRPr="00FD5724">
        <w:rPr>
          <w:rFonts w:ascii="Times New Roman" w:hAnsi="Times New Roman"/>
          <w:b/>
          <w:bCs/>
          <w:lang w:val="sv-SE"/>
        </w:rPr>
        <w:t>KHÁM BỆNH, CHỮA BỆNH</w:t>
      </w:r>
    </w:p>
    <w:p w:rsidR="00CB5157" w:rsidRDefault="00CB5157" w:rsidP="00CB5157">
      <w:pPr>
        <w:pStyle w:val="BodyText2"/>
        <w:tabs>
          <w:tab w:val="left" w:pos="360"/>
        </w:tabs>
        <w:spacing w:after="0" w:line="360" w:lineRule="auto"/>
        <w:ind w:firstLine="720"/>
        <w:jc w:val="both"/>
        <w:rPr>
          <w:del w:id="193" w:author="Admin" w:date="2018-10-31T14:21:00Z"/>
          <w:rFonts w:ascii="Times New Roman" w:hAnsi="Times New Roman"/>
          <w:bCs/>
          <w:lang w:val="sv-SE"/>
        </w:rPr>
        <w:pPrChange w:id="194" w:author="Admin" w:date="2018-11-02T10:09:00Z">
          <w:pPr>
            <w:pStyle w:val="BodyText2"/>
            <w:tabs>
              <w:tab w:val="left" w:pos="360"/>
            </w:tabs>
            <w:spacing w:before="120" w:line="240" w:lineRule="auto"/>
            <w:ind w:firstLine="720"/>
            <w:jc w:val="both"/>
          </w:pPr>
        </w:pPrChange>
      </w:pPr>
    </w:p>
    <w:p w:rsidR="00CB5157" w:rsidRDefault="00CB5157" w:rsidP="00CB5157">
      <w:pPr>
        <w:spacing w:line="360" w:lineRule="auto"/>
        <w:ind w:firstLine="567"/>
        <w:jc w:val="both"/>
        <w:rPr>
          <w:ins w:id="195" w:author="Admin" w:date="2018-11-01T15:24:00Z"/>
          <w:rFonts w:ascii="Times New Roman" w:hAnsi="Times New Roman"/>
          <w:bCs/>
          <w:lang w:val="sv-SE"/>
        </w:rPr>
        <w:pPrChange w:id="196" w:author="Admin" w:date="2018-11-02T10:09:00Z">
          <w:pPr>
            <w:spacing w:before="120" w:after="120" w:line="276" w:lineRule="auto"/>
            <w:ind w:firstLine="567"/>
            <w:jc w:val="both"/>
          </w:pPr>
        </w:pPrChange>
      </w:pPr>
    </w:p>
    <w:p w:rsidR="00CB5157" w:rsidRDefault="00BF01EC" w:rsidP="00CB5157">
      <w:pPr>
        <w:pStyle w:val="BodyText2"/>
        <w:tabs>
          <w:tab w:val="left" w:pos="360"/>
        </w:tabs>
        <w:spacing w:after="0" w:line="360" w:lineRule="auto"/>
        <w:ind w:firstLine="720"/>
        <w:jc w:val="both"/>
        <w:rPr>
          <w:rFonts w:ascii="Times New Roman" w:hAnsi="Times New Roman"/>
          <w:b/>
          <w:spacing w:val="-2"/>
          <w:lang w:val="pt-BR"/>
        </w:rPr>
        <w:pPrChange w:id="197" w:author="Admin" w:date="2018-11-02T10:09:00Z">
          <w:pPr>
            <w:pStyle w:val="BodyText2"/>
            <w:tabs>
              <w:tab w:val="left" w:pos="360"/>
            </w:tabs>
            <w:spacing w:before="120" w:line="240" w:lineRule="auto"/>
            <w:ind w:firstLine="720"/>
            <w:jc w:val="both"/>
          </w:pPr>
        </w:pPrChange>
      </w:pPr>
      <w:r w:rsidRPr="008D3FA9">
        <w:rPr>
          <w:rFonts w:ascii="Times New Roman" w:hAnsi="Times New Roman"/>
          <w:b/>
          <w:spacing w:val="-2"/>
          <w:lang w:val="pt-BR"/>
        </w:rPr>
        <w:t>Điều 1</w:t>
      </w:r>
      <w:del w:id="198" w:author="Admin" w:date="2018-11-01T16:36:00Z">
        <w:r w:rsidR="001262E2" w:rsidDel="004E5420">
          <w:rPr>
            <w:rFonts w:ascii="Times New Roman" w:hAnsi="Times New Roman"/>
            <w:b/>
            <w:spacing w:val="-2"/>
            <w:lang w:val="pt-BR"/>
          </w:rPr>
          <w:delText>3</w:delText>
        </w:r>
      </w:del>
      <w:ins w:id="199" w:author="Admin" w:date="2018-11-01T16:36:00Z">
        <w:r w:rsidR="004E5420">
          <w:rPr>
            <w:rFonts w:ascii="Times New Roman" w:hAnsi="Times New Roman"/>
            <w:b/>
            <w:spacing w:val="-2"/>
            <w:lang w:val="pt-BR"/>
          </w:rPr>
          <w:t>2</w:t>
        </w:r>
      </w:ins>
      <w:r w:rsidRPr="008D3FA9">
        <w:rPr>
          <w:rFonts w:ascii="Times New Roman" w:hAnsi="Times New Roman"/>
          <w:b/>
          <w:spacing w:val="-2"/>
          <w:lang w:val="pt-BR"/>
        </w:rPr>
        <w:t>. Phạm vi hoạt động chuyên môn của cơ sở khám bệnh, chữa bệnh</w:t>
      </w:r>
    </w:p>
    <w:p w:rsidR="00CB5157" w:rsidRDefault="00CB682F" w:rsidP="00CB5157">
      <w:pPr>
        <w:pStyle w:val="BodyText2"/>
        <w:tabs>
          <w:tab w:val="left" w:pos="360"/>
        </w:tabs>
        <w:spacing w:after="0" w:line="360" w:lineRule="auto"/>
        <w:ind w:firstLine="720"/>
        <w:jc w:val="both"/>
        <w:rPr>
          <w:rFonts w:ascii="Times New Roman" w:hAnsi="Times New Roman"/>
          <w:spacing w:val="-2"/>
          <w:lang w:val="pt-BR"/>
        </w:rPr>
        <w:pPrChange w:id="200" w:author="Admin" w:date="2018-11-02T10:09:00Z">
          <w:pPr>
            <w:pStyle w:val="BodyText2"/>
            <w:tabs>
              <w:tab w:val="left" w:pos="360"/>
            </w:tabs>
            <w:spacing w:before="120" w:line="240" w:lineRule="auto"/>
            <w:ind w:firstLine="720"/>
            <w:jc w:val="both"/>
          </w:pPr>
        </w:pPrChange>
      </w:pPr>
      <w:r w:rsidRPr="00FB55ED">
        <w:rPr>
          <w:rFonts w:ascii="Times New Roman" w:hAnsi="Times New Roman"/>
          <w:spacing w:val="-2"/>
          <w:lang w:val="pt-BR"/>
        </w:rPr>
        <w:t>Căn cứ vào điều kiện thiết bị y tế, cơ sở vật chất</w:t>
      </w:r>
      <w:r w:rsidR="00D20442">
        <w:rPr>
          <w:rFonts w:ascii="Times New Roman" w:hAnsi="Times New Roman"/>
          <w:spacing w:val="-2"/>
          <w:lang w:val="pt-BR"/>
        </w:rPr>
        <w:t>, nhân lực</w:t>
      </w:r>
      <w:r w:rsidRPr="00FB55ED">
        <w:rPr>
          <w:rFonts w:ascii="Times New Roman" w:hAnsi="Times New Roman"/>
          <w:spacing w:val="-2"/>
          <w:lang w:val="pt-BR"/>
        </w:rPr>
        <w:t xml:space="preserve"> của </w:t>
      </w:r>
      <w:r w:rsidR="00057084">
        <w:rPr>
          <w:rFonts w:ascii="Times New Roman" w:hAnsi="Times New Roman"/>
          <w:spacing w:val="-2"/>
          <w:lang w:val="pt-BR"/>
        </w:rPr>
        <w:t xml:space="preserve">cơ sở khám bệnh, chữa </w:t>
      </w:r>
      <w:r w:rsidR="00057084" w:rsidRPr="00224A74">
        <w:rPr>
          <w:rFonts w:ascii="Times New Roman" w:hAnsi="Times New Roman"/>
          <w:color w:val="FF0000"/>
          <w:spacing w:val="-2"/>
          <w:lang w:val="pt-BR"/>
          <w:rPrChange w:id="201" w:author="Admin" w:date="2018-11-06T14:58:00Z">
            <w:rPr>
              <w:rFonts w:ascii="Times New Roman" w:hAnsi="Times New Roman"/>
              <w:spacing w:val="-2"/>
              <w:lang w:val="pt-BR"/>
            </w:rPr>
          </w:rPrChange>
        </w:rPr>
        <w:t>bệnh</w:t>
      </w:r>
      <w:r w:rsidR="002765A4" w:rsidRPr="00224A74">
        <w:rPr>
          <w:rFonts w:ascii="Times New Roman" w:hAnsi="Times New Roman"/>
          <w:color w:val="FF0000"/>
          <w:spacing w:val="-2"/>
          <w:lang w:val="pt-BR"/>
          <w:rPrChange w:id="202" w:author="Admin" w:date="2018-11-06T14:58:00Z">
            <w:rPr>
              <w:rFonts w:ascii="Times New Roman" w:hAnsi="Times New Roman"/>
              <w:spacing w:val="-2"/>
              <w:lang w:val="pt-BR"/>
            </w:rPr>
          </w:rPrChange>
        </w:rPr>
        <w:t>và</w:t>
      </w:r>
      <w:ins w:id="203" w:author="Admin" w:date="2018-11-06T14:58:00Z">
        <w:r w:rsidR="00224A74">
          <w:rPr>
            <w:rFonts w:ascii="Times New Roman" w:hAnsi="Times New Roman"/>
            <w:color w:val="FF0000"/>
            <w:spacing w:val="-2"/>
            <w:lang w:val="pt-BR"/>
          </w:rPr>
          <w:t xml:space="preserve"> </w:t>
        </w:r>
      </w:ins>
      <w:del w:id="204" w:author="Admin" w:date="2018-11-06T14:58:00Z">
        <w:r w:rsidR="002765A4" w:rsidRPr="00224A74" w:rsidDel="00224A74">
          <w:rPr>
            <w:rFonts w:ascii="Times New Roman" w:hAnsi="Times New Roman"/>
            <w:spacing w:val="-2"/>
            <w:lang w:val="pt-BR"/>
            <w:rPrChange w:id="205" w:author="Admin" w:date="2018-11-06T14:58:00Z">
              <w:rPr>
                <w:rFonts w:ascii="Times New Roman" w:hAnsi="Times New Roman"/>
                <w:spacing w:val="-2"/>
                <w:lang w:val="pt-BR"/>
              </w:rPr>
            </w:rPrChange>
          </w:rPr>
          <w:delText xml:space="preserve"> </w:delText>
        </w:r>
      </w:del>
      <w:r w:rsidR="002765A4" w:rsidRPr="00224A74">
        <w:rPr>
          <w:rFonts w:ascii="Times New Roman" w:hAnsi="Times New Roman"/>
          <w:spacing w:val="-2"/>
          <w:lang w:val="pt-BR"/>
          <w:rPrChange w:id="206" w:author="Admin" w:date="2018-11-06T14:58:00Z">
            <w:rPr>
              <w:rFonts w:ascii="Times New Roman" w:hAnsi="Times New Roman"/>
              <w:spacing w:val="-2"/>
              <w:lang w:val="pt-BR"/>
            </w:rPr>
          </w:rPrChange>
        </w:rPr>
        <w:t>năng</w:t>
      </w:r>
      <w:r w:rsidR="002765A4" w:rsidRPr="00FB55ED">
        <w:rPr>
          <w:rFonts w:ascii="Times New Roman" w:hAnsi="Times New Roman"/>
          <w:spacing w:val="-2"/>
          <w:lang w:val="pt-BR"/>
        </w:rPr>
        <w:t xml:space="preserve"> lực thực tế </w:t>
      </w:r>
      <w:r w:rsidR="00843FF1" w:rsidRPr="00FB55ED">
        <w:rPr>
          <w:rFonts w:ascii="Times New Roman" w:hAnsi="Times New Roman"/>
          <w:spacing w:val="-2"/>
          <w:lang w:val="pt-BR"/>
        </w:rPr>
        <w:t>của người hành nghề</w:t>
      </w:r>
      <w:r w:rsidR="00057084">
        <w:rPr>
          <w:rFonts w:ascii="Times New Roman" w:hAnsi="Times New Roman"/>
          <w:spacing w:val="-2"/>
          <w:lang w:val="pt-BR"/>
        </w:rPr>
        <w:t>, Bộ trưởng Bộ Y tế,</w:t>
      </w:r>
      <w:r w:rsidRPr="00FB55ED">
        <w:rPr>
          <w:rFonts w:ascii="Times New Roman" w:hAnsi="Times New Roman"/>
          <w:spacing w:val="-2"/>
          <w:lang w:val="pt-BR"/>
        </w:rPr>
        <w:t xml:space="preserve"> Giám đốc Sở Y tế tỉnh phê duyệt </w:t>
      </w:r>
      <w:r w:rsidR="002765A4">
        <w:rPr>
          <w:rFonts w:ascii="Times New Roman" w:hAnsi="Times New Roman"/>
          <w:spacing w:val="-2"/>
          <w:lang w:val="pt-BR"/>
        </w:rPr>
        <w:t xml:space="preserve">phạm vi hoạt động chuyên môn của cơ sở thể hiện bằng </w:t>
      </w:r>
      <w:r w:rsidRPr="00FB55ED">
        <w:rPr>
          <w:rFonts w:ascii="Times New Roman" w:hAnsi="Times New Roman"/>
          <w:spacing w:val="-2"/>
          <w:lang w:val="pt-BR"/>
        </w:rPr>
        <w:t>danh mục chuyên môn cụ thể theo quy định tại Thông tư số 43/2013/TT</w:t>
      </w:r>
      <w:r>
        <w:rPr>
          <w:rFonts w:ascii="Times New Roman" w:hAnsi="Times New Roman"/>
          <w:spacing w:val="-2"/>
          <w:lang w:val="pt-BR"/>
        </w:rPr>
        <w:t>-</w:t>
      </w:r>
      <w:r w:rsidRPr="00FB55ED">
        <w:rPr>
          <w:rFonts w:ascii="Times New Roman" w:hAnsi="Times New Roman"/>
          <w:spacing w:val="-2"/>
          <w:lang w:val="pt-BR"/>
        </w:rPr>
        <w:t>BYT ngày 11</w:t>
      </w:r>
      <w:r>
        <w:rPr>
          <w:rFonts w:ascii="Times New Roman" w:hAnsi="Times New Roman"/>
          <w:spacing w:val="-2"/>
          <w:lang w:val="pt-BR"/>
        </w:rPr>
        <w:t xml:space="preserve"> tháng </w:t>
      </w:r>
      <w:r w:rsidRPr="00FB55ED">
        <w:rPr>
          <w:rFonts w:ascii="Times New Roman" w:hAnsi="Times New Roman"/>
          <w:spacing w:val="-2"/>
          <w:lang w:val="pt-BR"/>
        </w:rPr>
        <w:t>12</w:t>
      </w:r>
      <w:r>
        <w:rPr>
          <w:rFonts w:ascii="Times New Roman" w:hAnsi="Times New Roman"/>
          <w:spacing w:val="-2"/>
          <w:lang w:val="pt-BR"/>
        </w:rPr>
        <w:t xml:space="preserve"> năm </w:t>
      </w:r>
      <w:r w:rsidRPr="00FB55ED">
        <w:rPr>
          <w:rFonts w:ascii="Times New Roman" w:hAnsi="Times New Roman"/>
          <w:spacing w:val="-2"/>
          <w:lang w:val="pt-BR"/>
        </w:rPr>
        <w:t>2013 của</w:t>
      </w:r>
      <w:r>
        <w:rPr>
          <w:rFonts w:ascii="Times New Roman" w:hAnsi="Times New Roman"/>
          <w:spacing w:val="-2"/>
          <w:lang w:val="pt-BR"/>
        </w:rPr>
        <w:t xml:space="preserve"> Bộ trưởng</w:t>
      </w:r>
      <w:r w:rsidRPr="00FB55ED">
        <w:rPr>
          <w:rFonts w:ascii="Times New Roman" w:hAnsi="Times New Roman"/>
          <w:spacing w:val="-2"/>
          <w:lang w:val="pt-BR"/>
        </w:rPr>
        <w:t xml:space="preserve"> Bộ Y tế</w:t>
      </w:r>
      <w:r w:rsidR="00057084">
        <w:rPr>
          <w:rFonts w:ascii="Times New Roman" w:hAnsi="Times New Roman"/>
          <w:spacing w:val="-2"/>
          <w:lang w:val="pt-BR"/>
        </w:rPr>
        <w:t xml:space="preserve"> và Thông tư số 21/2017/TT-BYT ngày </w:t>
      </w:r>
      <w:r w:rsidR="001F4A70">
        <w:rPr>
          <w:rFonts w:ascii="Times New Roman" w:hAnsi="Times New Roman"/>
          <w:spacing w:val="-2"/>
          <w:lang w:val="pt-BR"/>
        </w:rPr>
        <w:t xml:space="preserve">10 tháng 5 năm 2017 của Bộ trưởng Bộ Y tế sửa đổi, bổ sung danh mục </w:t>
      </w:r>
      <w:r w:rsidR="001F4A70" w:rsidRPr="00224A74">
        <w:rPr>
          <w:rFonts w:ascii="Times New Roman" w:hAnsi="Times New Roman"/>
          <w:color w:val="FF0000"/>
          <w:spacing w:val="-2"/>
          <w:lang w:val="pt-BR"/>
          <w:rPrChange w:id="207" w:author="Admin" w:date="2018-11-06T14:57:00Z">
            <w:rPr>
              <w:rFonts w:ascii="Times New Roman" w:hAnsi="Times New Roman"/>
              <w:spacing w:val="-2"/>
              <w:lang w:val="pt-BR"/>
            </w:rPr>
          </w:rPrChange>
        </w:rPr>
        <w:t>ký</w:t>
      </w:r>
      <w:r w:rsidR="001F4A70">
        <w:rPr>
          <w:rFonts w:ascii="Times New Roman" w:hAnsi="Times New Roman"/>
          <w:spacing w:val="-2"/>
          <w:lang w:val="pt-BR"/>
        </w:rPr>
        <w:t xml:space="preserve"> thuật trong khám bệnh, chữa bệnh ban hành kèm theo Thông tư số </w:t>
      </w:r>
      <w:r w:rsidR="001F4A70" w:rsidRPr="00FB55ED">
        <w:rPr>
          <w:rFonts w:ascii="Times New Roman" w:hAnsi="Times New Roman"/>
          <w:spacing w:val="-2"/>
          <w:lang w:val="pt-BR"/>
        </w:rPr>
        <w:t xml:space="preserve">43/2013/TT </w:t>
      </w:r>
      <w:r w:rsidR="002765A4">
        <w:rPr>
          <w:rFonts w:ascii="Times New Roman" w:hAnsi="Times New Roman"/>
          <w:spacing w:val="-2"/>
          <w:lang w:val="pt-BR"/>
        </w:rPr>
        <w:t>-</w:t>
      </w:r>
      <w:r w:rsidR="001F4A70" w:rsidRPr="00FB55ED">
        <w:rPr>
          <w:rFonts w:ascii="Times New Roman" w:hAnsi="Times New Roman"/>
          <w:spacing w:val="-2"/>
          <w:lang w:val="pt-BR"/>
        </w:rPr>
        <w:t xml:space="preserve"> BYT</w:t>
      </w:r>
      <w:r w:rsidR="001F4A70">
        <w:rPr>
          <w:rFonts w:ascii="Times New Roman" w:hAnsi="Times New Roman"/>
          <w:spacing w:val="-2"/>
          <w:lang w:val="pt-BR"/>
        </w:rPr>
        <w:t>,</w:t>
      </w:r>
      <w:r w:rsidR="001F4A70" w:rsidRPr="00FB55ED">
        <w:rPr>
          <w:rFonts w:ascii="Times New Roman" w:hAnsi="Times New Roman"/>
          <w:spacing w:val="-2"/>
          <w:lang w:val="pt-BR"/>
        </w:rPr>
        <w:t xml:space="preserve"> ngày 11</w:t>
      </w:r>
      <w:r w:rsidR="001F4A70">
        <w:rPr>
          <w:rFonts w:ascii="Times New Roman" w:hAnsi="Times New Roman"/>
          <w:spacing w:val="-2"/>
          <w:lang w:val="pt-BR"/>
        </w:rPr>
        <w:t xml:space="preserve"> tháng </w:t>
      </w:r>
      <w:r w:rsidR="001F4A70" w:rsidRPr="00FB55ED">
        <w:rPr>
          <w:rFonts w:ascii="Times New Roman" w:hAnsi="Times New Roman"/>
          <w:spacing w:val="-2"/>
          <w:lang w:val="pt-BR"/>
        </w:rPr>
        <w:t>12</w:t>
      </w:r>
      <w:r w:rsidR="001F4A70">
        <w:rPr>
          <w:rFonts w:ascii="Times New Roman" w:hAnsi="Times New Roman"/>
          <w:spacing w:val="-2"/>
          <w:lang w:val="pt-BR"/>
        </w:rPr>
        <w:t xml:space="preserve"> năm </w:t>
      </w:r>
      <w:r w:rsidR="001F4A70" w:rsidRPr="00FB55ED">
        <w:rPr>
          <w:rFonts w:ascii="Times New Roman" w:hAnsi="Times New Roman"/>
          <w:spacing w:val="-2"/>
          <w:lang w:val="pt-BR"/>
        </w:rPr>
        <w:t>2013</w:t>
      </w:r>
      <w:r w:rsidR="001F4A70">
        <w:rPr>
          <w:rFonts w:ascii="Times New Roman" w:hAnsi="Times New Roman"/>
          <w:spacing w:val="-2"/>
          <w:lang w:val="pt-BR"/>
        </w:rPr>
        <w:t>,</w:t>
      </w:r>
      <w:r w:rsidR="001F4A70" w:rsidRPr="00FB55ED">
        <w:rPr>
          <w:rFonts w:ascii="Times New Roman" w:hAnsi="Times New Roman"/>
          <w:spacing w:val="-2"/>
          <w:lang w:val="pt-BR"/>
        </w:rPr>
        <w:t xml:space="preserve"> của</w:t>
      </w:r>
      <w:r w:rsidR="001F4A70">
        <w:rPr>
          <w:rFonts w:ascii="Times New Roman" w:hAnsi="Times New Roman"/>
          <w:spacing w:val="-2"/>
          <w:lang w:val="pt-BR"/>
        </w:rPr>
        <w:t xml:space="preserve"> Bộ trưởng</w:t>
      </w:r>
      <w:r w:rsidR="001F4A70" w:rsidRPr="00FB55ED">
        <w:rPr>
          <w:rFonts w:ascii="Times New Roman" w:hAnsi="Times New Roman"/>
          <w:spacing w:val="-2"/>
          <w:lang w:val="pt-BR"/>
        </w:rPr>
        <w:t xml:space="preserve"> Bộ Y tế</w:t>
      </w:r>
      <w:r w:rsidRPr="00FB55ED">
        <w:rPr>
          <w:rFonts w:ascii="Times New Roman" w:hAnsi="Times New Roman"/>
          <w:spacing w:val="-2"/>
          <w:lang w:val="pt-BR"/>
        </w:rPr>
        <w:t>.</w:t>
      </w:r>
    </w:p>
    <w:p w:rsidR="00CB5157" w:rsidRDefault="00BF01EC" w:rsidP="00CB5157">
      <w:pPr>
        <w:pStyle w:val="BodyText2"/>
        <w:tabs>
          <w:tab w:val="left" w:pos="360"/>
        </w:tabs>
        <w:spacing w:after="0" w:line="360" w:lineRule="auto"/>
        <w:ind w:firstLine="720"/>
        <w:jc w:val="both"/>
        <w:rPr>
          <w:rFonts w:ascii="Times New Roman" w:hAnsi="Times New Roman"/>
          <w:b/>
          <w:bCs/>
          <w:lang w:val="pt-BR"/>
        </w:rPr>
        <w:pPrChange w:id="208" w:author="Admin" w:date="2018-11-02T10:09:00Z">
          <w:pPr>
            <w:pStyle w:val="BodyText2"/>
            <w:tabs>
              <w:tab w:val="left" w:pos="360"/>
            </w:tabs>
            <w:spacing w:before="120" w:line="240" w:lineRule="auto"/>
            <w:ind w:firstLine="720"/>
            <w:jc w:val="both"/>
          </w:pPr>
        </w:pPrChange>
      </w:pPr>
      <w:r w:rsidRPr="008D3FA9">
        <w:rPr>
          <w:rFonts w:ascii="Times New Roman" w:hAnsi="Times New Roman"/>
          <w:b/>
          <w:bCs/>
          <w:lang w:val="pt-BR"/>
        </w:rPr>
        <w:t>Điều 1</w:t>
      </w:r>
      <w:del w:id="209" w:author="Admin" w:date="2018-11-01T16:36:00Z">
        <w:r w:rsidR="001262E2" w:rsidDel="004E5420">
          <w:rPr>
            <w:rFonts w:ascii="Times New Roman" w:hAnsi="Times New Roman"/>
            <w:b/>
            <w:bCs/>
            <w:lang w:val="pt-BR"/>
          </w:rPr>
          <w:delText>4</w:delText>
        </w:r>
      </w:del>
      <w:ins w:id="210" w:author="Admin" w:date="2018-11-01T16:36:00Z">
        <w:r w:rsidR="004E5420">
          <w:rPr>
            <w:rFonts w:ascii="Times New Roman" w:hAnsi="Times New Roman"/>
            <w:b/>
            <w:bCs/>
            <w:lang w:val="pt-BR"/>
          </w:rPr>
          <w:t>3</w:t>
        </w:r>
      </w:ins>
      <w:r w:rsidRPr="008D3FA9">
        <w:rPr>
          <w:rFonts w:ascii="Times New Roman" w:hAnsi="Times New Roman"/>
          <w:b/>
          <w:bCs/>
          <w:lang w:val="pt-BR"/>
        </w:rPr>
        <w:t>. Bổ sung phạm vi hoạt động chuyên môn của cơ sở khám bệnh, chữa bệnh</w:t>
      </w:r>
    </w:p>
    <w:p w:rsidR="00CB5157" w:rsidRDefault="00D20442" w:rsidP="00CB5157">
      <w:pPr>
        <w:keepNext/>
        <w:spacing w:line="360" w:lineRule="auto"/>
        <w:ind w:firstLine="567"/>
        <w:jc w:val="both"/>
        <w:outlineLvl w:val="5"/>
        <w:rPr>
          <w:rFonts w:ascii="Times New Roman" w:hAnsi="Times New Roman"/>
          <w:spacing w:val="-2"/>
          <w:lang w:val="pt-BR"/>
        </w:rPr>
        <w:pPrChange w:id="211" w:author="Admin" w:date="2018-11-02T10:09:00Z">
          <w:pPr>
            <w:keepNext/>
            <w:spacing w:before="120" w:after="120"/>
            <w:ind w:firstLine="567"/>
            <w:jc w:val="both"/>
            <w:outlineLvl w:val="5"/>
          </w:pPr>
        </w:pPrChange>
      </w:pPr>
      <w:r>
        <w:rPr>
          <w:rFonts w:ascii="Times New Roman" w:hAnsi="Times New Roman"/>
          <w:spacing w:val="-2"/>
          <w:lang w:val="pt-BR"/>
        </w:rPr>
        <w:t xml:space="preserve">Danh mục phạm vi hoạt động chuyên môn được phê duyệt khi cấp giấy phép hoạt động và được điều chỉnh, bổ sung khi cơ sở đề nghị </w:t>
      </w:r>
      <w:r w:rsidR="00C447E0">
        <w:rPr>
          <w:rFonts w:ascii="Times New Roman" w:hAnsi="Times New Roman"/>
          <w:spacing w:val="-2"/>
          <w:lang w:val="pt-BR"/>
        </w:rPr>
        <w:t xml:space="preserve">theo quy định của Thông tư 43/2013/TT-BYT ngày </w:t>
      </w:r>
      <w:r w:rsidR="006E2111">
        <w:rPr>
          <w:rFonts w:ascii="Times New Roman" w:hAnsi="Times New Roman"/>
          <w:spacing w:val="-2"/>
          <w:lang w:val="pt-BR"/>
        </w:rPr>
        <w:t xml:space="preserve">11 tháng 12 năm 2013 của Bộ trưởng Bộ Y tế </w:t>
      </w:r>
      <w:r w:rsidR="006E2111" w:rsidRPr="006E2111">
        <w:rPr>
          <w:rFonts w:ascii="Times New Roman" w:hAnsi="Times New Roman"/>
          <w:spacing w:val="-2"/>
          <w:lang w:val="pt-BR"/>
        </w:rPr>
        <w:t>Quy định chi tiết phân tuyến chuyên môn kỹ thuật đối với hệ thống cơ sở khám bệnh, chữa bệnh</w:t>
      </w:r>
      <w:r w:rsidR="006E2111">
        <w:rPr>
          <w:rFonts w:ascii="Times New Roman" w:hAnsi="Times New Roman"/>
          <w:spacing w:val="-2"/>
          <w:lang w:val="pt-BR"/>
        </w:rPr>
        <w:t>.</w:t>
      </w:r>
    </w:p>
    <w:p w:rsidR="00CB5157" w:rsidRDefault="004F2A5B" w:rsidP="00CB5157">
      <w:pPr>
        <w:shd w:val="clear" w:color="auto" w:fill="FFFFFF"/>
        <w:spacing w:line="360" w:lineRule="auto"/>
        <w:ind w:firstLine="567"/>
        <w:jc w:val="center"/>
        <w:rPr>
          <w:rFonts w:ascii="Times New Roman" w:hAnsi="Times New Roman"/>
          <w:b/>
          <w:lang w:val="nl-NL"/>
        </w:rPr>
        <w:pPrChange w:id="212" w:author="Admin" w:date="2018-11-02T10:09:00Z">
          <w:pPr>
            <w:shd w:val="clear" w:color="auto" w:fill="FFFFFF"/>
            <w:spacing w:before="120" w:after="120" w:line="276" w:lineRule="auto"/>
            <w:ind w:firstLine="567"/>
            <w:jc w:val="center"/>
          </w:pPr>
        </w:pPrChange>
      </w:pPr>
      <w:r>
        <w:rPr>
          <w:rFonts w:ascii="Times New Roman" w:hAnsi="Times New Roman"/>
          <w:b/>
          <w:lang w:val="nl-NL"/>
        </w:rPr>
        <w:t>Chương III</w:t>
      </w:r>
    </w:p>
    <w:p w:rsidR="00CB5157" w:rsidRDefault="004F2A5B" w:rsidP="00CB5157">
      <w:pPr>
        <w:shd w:val="clear" w:color="auto" w:fill="FFFFFF"/>
        <w:spacing w:line="360" w:lineRule="auto"/>
        <w:ind w:firstLine="567"/>
        <w:jc w:val="center"/>
        <w:rPr>
          <w:rFonts w:ascii="Times New Roman" w:hAnsi="Times New Roman"/>
          <w:b/>
          <w:lang w:val="nl-NL"/>
        </w:rPr>
        <w:pPrChange w:id="213" w:author="Admin" w:date="2018-11-02T10:09:00Z">
          <w:pPr>
            <w:shd w:val="clear" w:color="auto" w:fill="FFFFFF"/>
            <w:spacing w:before="120" w:after="120" w:line="276" w:lineRule="auto"/>
            <w:ind w:firstLine="567"/>
            <w:jc w:val="center"/>
          </w:pPr>
        </w:pPrChange>
      </w:pPr>
      <w:r>
        <w:rPr>
          <w:rFonts w:ascii="Times New Roman" w:hAnsi="Times New Roman"/>
          <w:b/>
          <w:lang w:val="nl-NL"/>
        </w:rPr>
        <w:t>ĐIỀU KHOẢN THI HÀNH</w:t>
      </w:r>
    </w:p>
    <w:p w:rsidR="00CB5157" w:rsidRDefault="00CB5157" w:rsidP="00CB5157">
      <w:pPr>
        <w:shd w:val="clear" w:color="auto" w:fill="FFFFFF"/>
        <w:spacing w:line="360" w:lineRule="auto"/>
        <w:ind w:firstLine="567"/>
        <w:jc w:val="center"/>
        <w:rPr>
          <w:del w:id="214" w:author="Admin" w:date="2018-11-01T16:08:00Z"/>
          <w:rFonts w:ascii="Times New Roman" w:hAnsi="Times New Roman"/>
          <w:b/>
          <w:lang w:val="nl-NL"/>
        </w:rPr>
        <w:pPrChange w:id="215" w:author="Admin" w:date="2018-11-02T10:09:00Z">
          <w:pPr>
            <w:shd w:val="clear" w:color="auto" w:fill="FFFFFF"/>
            <w:spacing w:before="120" w:after="120" w:line="276" w:lineRule="auto"/>
            <w:ind w:firstLine="567"/>
            <w:jc w:val="center"/>
          </w:pPr>
        </w:pPrChange>
      </w:pPr>
    </w:p>
    <w:p w:rsidR="00CB5157" w:rsidRDefault="00D15947" w:rsidP="00CB5157">
      <w:pPr>
        <w:spacing w:line="360" w:lineRule="auto"/>
        <w:ind w:firstLine="567"/>
        <w:jc w:val="both"/>
        <w:rPr>
          <w:rFonts w:ascii="Times New Roman" w:hAnsi="Times New Roman"/>
          <w:b/>
          <w:bCs/>
          <w:lang w:val="nl-NL"/>
        </w:rPr>
        <w:pPrChange w:id="216" w:author="Admin" w:date="2018-11-02T10:09:00Z">
          <w:pPr>
            <w:spacing w:before="120" w:after="120" w:line="276" w:lineRule="auto"/>
            <w:ind w:firstLine="567"/>
            <w:jc w:val="both"/>
          </w:pPr>
        </w:pPrChange>
      </w:pPr>
      <w:bookmarkStart w:id="217" w:name="BM8"/>
      <w:bookmarkStart w:id="218" w:name="BM16"/>
      <w:bookmarkEnd w:id="217"/>
      <w:bookmarkEnd w:id="218"/>
      <w:r w:rsidRPr="002D176E">
        <w:rPr>
          <w:rFonts w:ascii="Times New Roman" w:hAnsi="Times New Roman"/>
          <w:b/>
          <w:bCs/>
          <w:lang w:val="nl-NL"/>
        </w:rPr>
        <w:t xml:space="preserve">Điều </w:t>
      </w:r>
      <w:r w:rsidR="00852026">
        <w:rPr>
          <w:rFonts w:ascii="Times New Roman" w:hAnsi="Times New Roman"/>
          <w:b/>
          <w:bCs/>
          <w:lang w:val="nl-NL"/>
        </w:rPr>
        <w:t>1</w:t>
      </w:r>
      <w:del w:id="219" w:author="Admin" w:date="2018-11-01T16:36:00Z">
        <w:r w:rsidR="001262E2" w:rsidDel="004E5420">
          <w:rPr>
            <w:rFonts w:ascii="Times New Roman" w:hAnsi="Times New Roman"/>
            <w:b/>
            <w:bCs/>
            <w:lang w:val="nl-NL"/>
          </w:rPr>
          <w:delText>5</w:delText>
        </w:r>
      </w:del>
      <w:ins w:id="220" w:author="Admin" w:date="2018-11-01T16:36:00Z">
        <w:r w:rsidR="004E5420">
          <w:rPr>
            <w:rFonts w:ascii="Times New Roman" w:hAnsi="Times New Roman"/>
            <w:b/>
            <w:bCs/>
            <w:lang w:val="nl-NL"/>
          </w:rPr>
          <w:t>4</w:t>
        </w:r>
      </w:ins>
      <w:r w:rsidR="001E7B5E" w:rsidRPr="002D176E">
        <w:rPr>
          <w:rFonts w:ascii="Times New Roman" w:hAnsi="Times New Roman"/>
          <w:b/>
          <w:bCs/>
          <w:lang w:val="nl-NL"/>
        </w:rPr>
        <w:t>. Hiệu lực thi hành</w:t>
      </w:r>
    </w:p>
    <w:p w:rsidR="00CB5157" w:rsidRDefault="00095735" w:rsidP="00CB5157">
      <w:pPr>
        <w:spacing w:line="360" w:lineRule="auto"/>
        <w:ind w:firstLine="567"/>
        <w:jc w:val="both"/>
        <w:rPr>
          <w:rFonts w:ascii="Times New Roman" w:eastAsia="Calibri" w:hAnsi="Times New Roman"/>
          <w:lang w:val="nl-NL"/>
        </w:rPr>
        <w:pPrChange w:id="221" w:author="Admin" w:date="2018-11-02T10:09:00Z">
          <w:pPr>
            <w:spacing w:before="120" w:after="120" w:line="276" w:lineRule="auto"/>
            <w:ind w:firstLine="567"/>
            <w:jc w:val="both"/>
          </w:pPr>
        </w:pPrChange>
      </w:pPr>
      <w:r w:rsidRPr="000749C8">
        <w:rPr>
          <w:rFonts w:ascii="Times New Roman" w:eastAsia="Calibri" w:hAnsi="Times New Roman"/>
          <w:lang w:val="nl-NL"/>
        </w:rPr>
        <w:t xml:space="preserve">Thông tư này có hiệu lực thi hành kể từ ngày  </w:t>
      </w:r>
      <w:r w:rsidR="006E2111">
        <w:rPr>
          <w:rFonts w:ascii="Times New Roman" w:eastAsia="Calibri" w:hAnsi="Times New Roman"/>
          <w:lang w:val="nl-NL"/>
        </w:rPr>
        <w:t>.....</w:t>
      </w:r>
      <w:r w:rsidRPr="000749C8">
        <w:rPr>
          <w:rFonts w:ascii="Times New Roman" w:eastAsia="Calibri" w:hAnsi="Times New Roman"/>
          <w:lang w:val="nl-NL"/>
        </w:rPr>
        <w:t xml:space="preserve">  tháng</w:t>
      </w:r>
      <w:r w:rsidR="006E2111">
        <w:rPr>
          <w:rFonts w:ascii="Times New Roman" w:eastAsia="Calibri" w:hAnsi="Times New Roman"/>
          <w:lang w:val="nl-NL"/>
        </w:rPr>
        <w:t xml:space="preserve"> ....</w:t>
      </w:r>
      <w:r w:rsidRPr="000749C8">
        <w:rPr>
          <w:rFonts w:ascii="Times New Roman" w:eastAsia="Calibri" w:hAnsi="Times New Roman"/>
          <w:lang w:val="nl-NL"/>
        </w:rPr>
        <w:t xml:space="preserve">  năm 2018</w:t>
      </w:r>
    </w:p>
    <w:p w:rsidR="00CB5157" w:rsidRDefault="00CB5157" w:rsidP="00CB5157">
      <w:pPr>
        <w:spacing w:line="360" w:lineRule="auto"/>
        <w:ind w:firstLine="567"/>
        <w:jc w:val="both"/>
        <w:rPr>
          <w:del w:id="222" w:author="Admin" w:date="2018-10-31T14:21:00Z"/>
          <w:rFonts w:ascii="Times New Roman" w:eastAsia="Calibri" w:hAnsi="Times New Roman"/>
          <w:lang w:val="nl-NL"/>
        </w:rPr>
        <w:pPrChange w:id="223" w:author="Admin" w:date="2018-11-02T10:09:00Z">
          <w:pPr>
            <w:spacing w:before="120" w:after="120" w:line="276" w:lineRule="auto"/>
            <w:ind w:firstLine="567"/>
            <w:jc w:val="both"/>
          </w:pPr>
        </w:pPrChange>
      </w:pPr>
    </w:p>
    <w:p w:rsidR="00CB5157" w:rsidRDefault="00DA29B3" w:rsidP="00CB5157">
      <w:pPr>
        <w:spacing w:line="360" w:lineRule="auto"/>
        <w:ind w:firstLine="567"/>
        <w:jc w:val="both"/>
        <w:rPr>
          <w:rFonts w:ascii="Times New Roman" w:eastAsia="Calibri" w:hAnsi="Times New Roman"/>
          <w:lang w:val="nl-NL"/>
        </w:rPr>
        <w:pPrChange w:id="224" w:author="Admin" w:date="2018-11-02T10:09:00Z">
          <w:pPr>
            <w:spacing w:before="120" w:after="120" w:line="276" w:lineRule="auto"/>
            <w:ind w:firstLine="567"/>
            <w:jc w:val="both"/>
          </w:pPr>
        </w:pPrChange>
      </w:pPr>
      <w:r w:rsidRPr="002D176E">
        <w:rPr>
          <w:rFonts w:ascii="Times New Roman" w:hAnsi="Times New Roman"/>
          <w:b/>
          <w:bCs/>
          <w:lang w:val="nl-NL"/>
        </w:rPr>
        <w:t>Điều</w:t>
      </w:r>
      <w:r w:rsidR="00852026">
        <w:rPr>
          <w:rFonts w:ascii="Times New Roman" w:hAnsi="Times New Roman"/>
          <w:b/>
          <w:bCs/>
          <w:lang w:val="nl-NL"/>
        </w:rPr>
        <w:t>1</w:t>
      </w:r>
      <w:del w:id="225" w:author="Admin" w:date="2018-11-01T16:36:00Z">
        <w:r w:rsidR="001262E2" w:rsidDel="004E5420">
          <w:rPr>
            <w:rFonts w:ascii="Times New Roman" w:hAnsi="Times New Roman"/>
            <w:b/>
            <w:bCs/>
            <w:lang w:val="nl-NL"/>
          </w:rPr>
          <w:delText>6</w:delText>
        </w:r>
      </w:del>
      <w:ins w:id="226" w:author="Admin" w:date="2018-11-01T16:36:00Z">
        <w:r w:rsidR="004E5420">
          <w:rPr>
            <w:rFonts w:ascii="Times New Roman" w:hAnsi="Times New Roman"/>
            <w:b/>
            <w:bCs/>
            <w:lang w:val="nl-NL"/>
          </w:rPr>
          <w:t>5</w:t>
        </w:r>
      </w:ins>
      <w:r w:rsidRPr="002D176E">
        <w:rPr>
          <w:rFonts w:ascii="Times New Roman" w:hAnsi="Times New Roman"/>
          <w:b/>
          <w:bCs/>
          <w:lang w:val="nl-NL"/>
        </w:rPr>
        <w:t xml:space="preserve">: </w:t>
      </w:r>
      <w:r w:rsidR="00DE0598" w:rsidRPr="002D176E">
        <w:rPr>
          <w:rFonts w:ascii="Times New Roman" w:hAnsi="Times New Roman"/>
          <w:b/>
          <w:bCs/>
          <w:lang w:val="nl-NL"/>
        </w:rPr>
        <w:t>Điều khoản tham chiếu</w:t>
      </w:r>
    </w:p>
    <w:p w:rsidR="00CB5157" w:rsidRDefault="00095735" w:rsidP="00CB5157">
      <w:pPr>
        <w:spacing w:line="360" w:lineRule="auto"/>
        <w:ind w:firstLine="567"/>
        <w:jc w:val="both"/>
        <w:rPr>
          <w:rFonts w:ascii="Times New Roman" w:eastAsia="Calibri" w:hAnsi="Times New Roman"/>
          <w:lang w:val="nl-NL"/>
        </w:rPr>
        <w:pPrChange w:id="227" w:author="Admin" w:date="2018-11-02T10:09:00Z">
          <w:pPr>
            <w:spacing w:before="120" w:after="120" w:line="276" w:lineRule="auto"/>
            <w:ind w:firstLine="567"/>
            <w:jc w:val="both"/>
          </w:pPr>
        </w:pPrChange>
      </w:pPr>
      <w:r w:rsidRPr="000749C8">
        <w:rPr>
          <w:rFonts w:ascii="Times New Roman" w:eastAsia="Calibri" w:hAnsi="Times New Roman"/>
          <w:lang w:val="nl-NL"/>
        </w:rPr>
        <w:t xml:space="preserve">Trường hợp các </w:t>
      </w:r>
      <w:r w:rsidR="00673094">
        <w:rPr>
          <w:rFonts w:ascii="Times New Roman" w:eastAsia="Calibri" w:hAnsi="Times New Roman"/>
          <w:lang w:val="nl-NL"/>
        </w:rPr>
        <w:t xml:space="preserve">văn bản </w:t>
      </w:r>
      <w:r w:rsidRPr="000749C8">
        <w:rPr>
          <w:rFonts w:ascii="Times New Roman" w:eastAsia="Calibri" w:hAnsi="Times New Roman"/>
          <w:lang w:val="nl-NL"/>
        </w:rPr>
        <w:t>dẫn chiếu trong Thông tư này được thay thế hoặc sửa đổi, bổ sung thì áp dụng các văn bản thay thế hoặc sửa đổi, bổ sung</w:t>
      </w:r>
      <w:r w:rsidR="00673094">
        <w:rPr>
          <w:rFonts w:ascii="Times New Roman" w:eastAsia="Calibri" w:hAnsi="Times New Roman"/>
          <w:lang w:val="nl-NL"/>
        </w:rPr>
        <w:t xml:space="preserve"> đó.</w:t>
      </w:r>
    </w:p>
    <w:p w:rsidR="00CB5157" w:rsidRDefault="00CB5157" w:rsidP="00CB5157">
      <w:pPr>
        <w:spacing w:line="360" w:lineRule="auto"/>
        <w:ind w:firstLine="567"/>
        <w:jc w:val="both"/>
        <w:rPr>
          <w:del w:id="228" w:author="Admin" w:date="2018-10-31T14:21:00Z"/>
          <w:rFonts w:ascii="Times New Roman" w:eastAsia="Calibri" w:hAnsi="Times New Roman"/>
          <w:lang w:val="nl-NL"/>
        </w:rPr>
        <w:pPrChange w:id="229" w:author="Admin" w:date="2018-11-02T10:09:00Z">
          <w:pPr>
            <w:spacing w:before="120" w:after="120" w:line="276" w:lineRule="auto"/>
            <w:ind w:firstLine="567"/>
            <w:jc w:val="both"/>
          </w:pPr>
        </w:pPrChange>
      </w:pPr>
    </w:p>
    <w:p w:rsidR="00CB5157" w:rsidRDefault="00C94D39" w:rsidP="00CB5157">
      <w:pPr>
        <w:spacing w:line="360" w:lineRule="auto"/>
        <w:ind w:firstLine="567"/>
        <w:jc w:val="both"/>
        <w:rPr>
          <w:rFonts w:ascii="Times New Roman" w:hAnsi="Times New Roman"/>
          <w:b/>
          <w:lang w:val="sv-SE"/>
        </w:rPr>
        <w:pPrChange w:id="230" w:author="Admin" w:date="2018-11-02T10:09:00Z">
          <w:pPr>
            <w:spacing w:before="120" w:after="120" w:line="276" w:lineRule="auto"/>
            <w:ind w:firstLine="567"/>
            <w:jc w:val="both"/>
          </w:pPr>
        </w:pPrChange>
      </w:pPr>
      <w:r w:rsidRPr="002D176E">
        <w:rPr>
          <w:rFonts w:ascii="Times New Roman" w:hAnsi="Times New Roman"/>
          <w:b/>
          <w:lang w:val="sv-SE"/>
        </w:rPr>
        <w:t xml:space="preserve">Điều </w:t>
      </w:r>
      <w:r w:rsidR="00852026">
        <w:rPr>
          <w:rFonts w:ascii="Times New Roman" w:hAnsi="Times New Roman"/>
          <w:b/>
          <w:lang w:val="sv-SE"/>
        </w:rPr>
        <w:t>1</w:t>
      </w:r>
      <w:del w:id="231" w:author="Admin" w:date="2018-11-01T16:36:00Z">
        <w:r w:rsidR="001262E2" w:rsidDel="004E5420">
          <w:rPr>
            <w:rFonts w:ascii="Times New Roman" w:hAnsi="Times New Roman"/>
            <w:b/>
            <w:lang w:val="sv-SE"/>
          </w:rPr>
          <w:delText>7</w:delText>
        </w:r>
      </w:del>
      <w:ins w:id="232" w:author="Admin" w:date="2018-11-01T16:36:00Z">
        <w:r w:rsidR="004E5420">
          <w:rPr>
            <w:rFonts w:ascii="Times New Roman" w:hAnsi="Times New Roman"/>
            <w:b/>
            <w:lang w:val="sv-SE"/>
          </w:rPr>
          <w:t>6</w:t>
        </w:r>
      </w:ins>
      <w:r w:rsidRPr="002D176E">
        <w:rPr>
          <w:rFonts w:ascii="Times New Roman" w:hAnsi="Times New Roman"/>
          <w:b/>
          <w:lang w:val="sv-SE"/>
        </w:rPr>
        <w:t xml:space="preserve">. </w:t>
      </w:r>
      <w:r w:rsidR="008E14F0">
        <w:rPr>
          <w:rFonts w:ascii="Times New Roman" w:hAnsi="Times New Roman"/>
          <w:b/>
          <w:lang w:val="sv-SE"/>
        </w:rPr>
        <w:t>T</w:t>
      </w:r>
      <w:r w:rsidR="00AA43D0" w:rsidRPr="002D176E">
        <w:rPr>
          <w:rFonts w:ascii="Times New Roman" w:hAnsi="Times New Roman"/>
          <w:b/>
          <w:lang w:val="sv-SE"/>
        </w:rPr>
        <w:t>ổ chức thực hiện</w:t>
      </w:r>
    </w:p>
    <w:p w:rsidR="00CB5157" w:rsidRDefault="00C94D39" w:rsidP="00CB5157">
      <w:pPr>
        <w:spacing w:line="360" w:lineRule="auto"/>
        <w:ind w:firstLine="567"/>
        <w:contextualSpacing/>
        <w:jc w:val="both"/>
        <w:rPr>
          <w:rFonts w:ascii="Times New Roman" w:eastAsiaTheme="minorHAnsi" w:hAnsi="Times New Roman"/>
          <w:lang w:val="sv-SE"/>
        </w:rPr>
        <w:pPrChange w:id="233" w:author="Admin" w:date="2018-11-02T10:09:00Z">
          <w:pPr>
            <w:spacing w:before="120" w:after="120" w:line="276" w:lineRule="auto"/>
            <w:ind w:firstLine="567"/>
            <w:contextualSpacing/>
            <w:jc w:val="both"/>
          </w:pPr>
        </w:pPrChange>
      </w:pPr>
      <w:r w:rsidRPr="002D176E">
        <w:rPr>
          <w:rFonts w:ascii="Times New Roman" w:eastAsiaTheme="minorHAnsi" w:hAnsi="Times New Roman"/>
          <w:lang w:val="sv-SE"/>
        </w:rPr>
        <w:t xml:space="preserve">1. </w:t>
      </w:r>
      <w:r w:rsidR="00DA29B3" w:rsidRPr="002D176E">
        <w:rPr>
          <w:rFonts w:ascii="Times New Roman" w:eastAsiaTheme="minorHAnsi" w:hAnsi="Times New Roman"/>
          <w:lang w:val="sv-SE"/>
        </w:rPr>
        <w:t xml:space="preserve">Cục Quản lý </w:t>
      </w:r>
      <w:r w:rsidR="004F2A5B">
        <w:rPr>
          <w:rFonts w:ascii="Times New Roman" w:eastAsiaTheme="minorHAnsi" w:hAnsi="Times New Roman"/>
          <w:lang w:val="sv-SE"/>
        </w:rPr>
        <w:t>Khám, chữa bệnh</w:t>
      </w:r>
      <w:r w:rsidR="00DA29B3" w:rsidRPr="002D176E">
        <w:rPr>
          <w:rFonts w:ascii="Times New Roman" w:eastAsiaTheme="minorHAnsi" w:hAnsi="Times New Roman"/>
          <w:lang w:val="sv-SE"/>
        </w:rPr>
        <w:t xml:space="preserve"> có trách nhiệm hướng dẫn, tổ chức thực hiện Thông tư này.</w:t>
      </w:r>
    </w:p>
    <w:p w:rsidR="00CB5157" w:rsidRDefault="00DA29B3" w:rsidP="00CB5157">
      <w:pPr>
        <w:spacing w:line="360" w:lineRule="auto"/>
        <w:ind w:firstLine="567"/>
        <w:contextualSpacing/>
        <w:jc w:val="both"/>
        <w:rPr>
          <w:rFonts w:ascii="Times New Roman" w:eastAsiaTheme="minorHAnsi" w:hAnsi="Times New Roman"/>
          <w:lang w:val="sv-SE"/>
        </w:rPr>
        <w:pPrChange w:id="234" w:author="Admin" w:date="2018-11-02T10:09:00Z">
          <w:pPr>
            <w:spacing w:before="120" w:after="120" w:line="276" w:lineRule="auto"/>
            <w:ind w:firstLine="567"/>
            <w:contextualSpacing/>
            <w:jc w:val="both"/>
          </w:pPr>
        </w:pPrChange>
      </w:pPr>
      <w:r w:rsidRPr="002D176E">
        <w:rPr>
          <w:rFonts w:ascii="Times New Roman" w:eastAsiaTheme="minorHAnsi" w:hAnsi="Times New Roman"/>
          <w:lang w:val="sv-SE"/>
        </w:rPr>
        <w:lastRenderedPageBreak/>
        <w:t>2. Sở Y tế căn cứ phạm vi hoạt động chuyên môn được quy định tại Thông tư này để</w:t>
      </w:r>
      <w:r w:rsidR="00C94D39" w:rsidRPr="002D176E">
        <w:rPr>
          <w:rFonts w:ascii="Times New Roman" w:eastAsiaTheme="minorHAnsi" w:hAnsi="Times New Roman"/>
          <w:lang w:val="vi-VN"/>
        </w:rPr>
        <w:t xml:space="preserve"> phê duyệt </w:t>
      </w:r>
      <w:r w:rsidR="00C94D39" w:rsidRPr="002D176E">
        <w:rPr>
          <w:rFonts w:ascii="Times New Roman" w:eastAsiaTheme="minorHAnsi" w:hAnsi="Times New Roman"/>
          <w:lang w:val="sv-SE"/>
        </w:rPr>
        <w:t xml:space="preserve">phạm vi chuyên </w:t>
      </w:r>
      <w:r w:rsidR="00C94D39" w:rsidRPr="00224A74">
        <w:rPr>
          <w:rFonts w:ascii="Times New Roman" w:eastAsiaTheme="minorHAnsi" w:hAnsi="Times New Roman"/>
          <w:color w:val="FF0000"/>
          <w:lang w:val="sv-SE"/>
          <w:rPrChange w:id="235" w:author="Admin" w:date="2018-11-06T15:00:00Z">
            <w:rPr>
              <w:rFonts w:ascii="Times New Roman" w:eastAsiaTheme="minorHAnsi" w:hAnsi="Times New Roman"/>
              <w:lang w:val="sv-SE"/>
            </w:rPr>
          </w:rPrChange>
        </w:rPr>
        <w:t>môn</w:t>
      </w:r>
      <w:r w:rsidRPr="00224A74">
        <w:rPr>
          <w:rFonts w:ascii="Times New Roman" w:eastAsiaTheme="minorHAnsi" w:hAnsi="Times New Roman"/>
          <w:color w:val="FF0000"/>
          <w:lang w:val="sv-SE"/>
          <w:rPrChange w:id="236" w:author="Admin" w:date="2018-11-06T15:00:00Z">
            <w:rPr>
              <w:rFonts w:ascii="Times New Roman" w:eastAsiaTheme="minorHAnsi" w:hAnsi="Times New Roman"/>
              <w:lang w:val="sv-SE"/>
            </w:rPr>
          </w:rPrChange>
        </w:rPr>
        <w:t>hoạt</w:t>
      </w:r>
      <w:r w:rsidRPr="002D176E">
        <w:rPr>
          <w:rFonts w:ascii="Times New Roman" w:eastAsiaTheme="minorHAnsi" w:hAnsi="Times New Roman"/>
          <w:lang w:val="sv-SE"/>
        </w:rPr>
        <w:t xml:space="preserve"> động </w:t>
      </w:r>
      <w:r w:rsidR="00C94D39" w:rsidRPr="002D176E">
        <w:rPr>
          <w:rFonts w:ascii="Times New Roman" w:eastAsiaTheme="minorHAnsi" w:hAnsi="Times New Roman"/>
          <w:lang w:val="vi-VN"/>
        </w:rPr>
        <w:t xml:space="preserve">cho </w:t>
      </w:r>
      <w:r w:rsidR="000E526F">
        <w:rPr>
          <w:rFonts w:ascii="Times New Roman" w:eastAsiaTheme="minorHAnsi" w:hAnsi="Times New Roman"/>
          <w:lang w:val="sv-SE"/>
        </w:rPr>
        <w:t>người</w:t>
      </w:r>
      <w:r w:rsidR="00C94D39" w:rsidRPr="002D176E">
        <w:rPr>
          <w:rFonts w:ascii="Times New Roman" w:eastAsiaTheme="minorHAnsi" w:hAnsi="Times New Roman"/>
          <w:lang w:val="sv-SE"/>
        </w:rPr>
        <w:t xml:space="preserve"> hành </w:t>
      </w:r>
      <w:r w:rsidR="00C94D39" w:rsidRPr="00224A74">
        <w:rPr>
          <w:rFonts w:ascii="Times New Roman" w:eastAsiaTheme="minorHAnsi" w:hAnsi="Times New Roman"/>
          <w:color w:val="FF0000"/>
          <w:lang w:val="sv-SE"/>
          <w:rPrChange w:id="237" w:author="Admin" w:date="2018-11-06T15:00:00Z">
            <w:rPr>
              <w:rFonts w:ascii="Times New Roman" w:eastAsiaTheme="minorHAnsi" w:hAnsi="Times New Roman"/>
              <w:lang w:val="sv-SE"/>
            </w:rPr>
          </w:rPrChange>
        </w:rPr>
        <w:t>nghề</w:t>
      </w:r>
      <w:r w:rsidR="000E526F" w:rsidRPr="00224A74">
        <w:rPr>
          <w:rFonts w:ascii="Times New Roman" w:eastAsiaTheme="minorHAnsi" w:hAnsi="Times New Roman"/>
          <w:color w:val="FF0000"/>
          <w:lang w:val="sv-SE"/>
          <w:rPrChange w:id="238" w:author="Admin" w:date="2018-11-06T15:00:00Z">
            <w:rPr>
              <w:rFonts w:ascii="Times New Roman" w:eastAsiaTheme="minorHAnsi" w:hAnsi="Times New Roman"/>
              <w:lang w:val="sv-SE"/>
            </w:rPr>
          </w:rPrChange>
        </w:rPr>
        <w:t>và</w:t>
      </w:r>
      <w:r w:rsidR="000E526F">
        <w:rPr>
          <w:rFonts w:ascii="Times New Roman" w:eastAsiaTheme="minorHAnsi" w:hAnsi="Times New Roman"/>
          <w:lang w:val="sv-SE"/>
        </w:rPr>
        <w:t xml:space="preserve"> cơ sở khám bệnh, chữa bệnh</w:t>
      </w:r>
      <w:r w:rsidRPr="002D176E">
        <w:rPr>
          <w:rFonts w:ascii="Times New Roman" w:eastAsiaTheme="minorHAnsi" w:hAnsi="Times New Roman"/>
          <w:lang w:val="sv-SE"/>
        </w:rPr>
        <w:t>.</w:t>
      </w:r>
    </w:p>
    <w:p w:rsidR="00CB5157" w:rsidRDefault="00CB5157" w:rsidP="00CB5157">
      <w:pPr>
        <w:spacing w:line="360" w:lineRule="auto"/>
        <w:ind w:firstLine="567"/>
        <w:jc w:val="both"/>
        <w:rPr>
          <w:del w:id="239" w:author="Admin" w:date="2018-10-31T14:21:00Z"/>
          <w:rFonts w:ascii="Times New Roman" w:eastAsia="Calibri" w:hAnsi="Times New Roman"/>
          <w:lang w:val="sv-SE"/>
        </w:rPr>
        <w:pPrChange w:id="240" w:author="Admin" w:date="2018-11-02T10:09:00Z">
          <w:pPr>
            <w:spacing w:before="120" w:after="120" w:line="276" w:lineRule="auto"/>
            <w:ind w:firstLine="567"/>
            <w:jc w:val="both"/>
          </w:pPr>
        </w:pPrChange>
      </w:pPr>
    </w:p>
    <w:p w:rsidR="00CB5157" w:rsidRDefault="00D15947" w:rsidP="00CB5157">
      <w:pPr>
        <w:spacing w:line="360" w:lineRule="auto"/>
        <w:ind w:firstLine="567"/>
        <w:jc w:val="both"/>
        <w:rPr>
          <w:rFonts w:ascii="Times New Roman" w:hAnsi="Times New Roman"/>
          <w:b/>
          <w:lang w:val="pt-BR"/>
        </w:rPr>
        <w:pPrChange w:id="241" w:author="Admin" w:date="2018-11-02T10:09:00Z">
          <w:pPr>
            <w:spacing w:before="120" w:after="120" w:line="276" w:lineRule="auto"/>
            <w:ind w:firstLine="567"/>
            <w:jc w:val="both"/>
          </w:pPr>
        </w:pPrChange>
      </w:pPr>
      <w:r w:rsidRPr="002D176E">
        <w:rPr>
          <w:rFonts w:ascii="Times New Roman" w:hAnsi="Times New Roman"/>
          <w:b/>
          <w:lang w:val="pt-BR"/>
        </w:rPr>
        <w:t xml:space="preserve">Điều </w:t>
      </w:r>
      <w:r w:rsidR="00E91ACB" w:rsidRPr="002D176E">
        <w:rPr>
          <w:rFonts w:ascii="Times New Roman" w:hAnsi="Times New Roman"/>
          <w:b/>
          <w:lang w:val="pt-BR"/>
        </w:rPr>
        <w:t>1</w:t>
      </w:r>
      <w:ins w:id="242" w:author="Admin" w:date="2018-11-01T16:36:00Z">
        <w:r w:rsidR="004E5420">
          <w:rPr>
            <w:rFonts w:ascii="Times New Roman" w:hAnsi="Times New Roman"/>
            <w:b/>
            <w:lang w:val="pt-BR"/>
          </w:rPr>
          <w:t>7</w:t>
        </w:r>
      </w:ins>
      <w:del w:id="243" w:author="Admin" w:date="2018-11-01T16:36:00Z">
        <w:r w:rsidR="001262E2" w:rsidDel="004E5420">
          <w:rPr>
            <w:rFonts w:ascii="Times New Roman" w:hAnsi="Times New Roman"/>
            <w:b/>
            <w:lang w:val="pt-BR"/>
          </w:rPr>
          <w:delText>8</w:delText>
        </w:r>
      </w:del>
      <w:r w:rsidR="001E7B5E" w:rsidRPr="002D176E">
        <w:rPr>
          <w:rFonts w:ascii="Times New Roman" w:hAnsi="Times New Roman"/>
          <w:b/>
          <w:lang w:val="pt-BR"/>
        </w:rPr>
        <w:t>. Trách nhiệm thi hành</w:t>
      </w:r>
    </w:p>
    <w:p w:rsidR="00CB5157" w:rsidRDefault="00F4340D" w:rsidP="00CB5157">
      <w:pPr>
        <w:spacing w:line="360" w:lineRule="auto"/>
        <w:ind w:firstLine="567"/>
        <w:jc w:val="both"/>
        <w:rPr>
          <w:rFonts w:ascii="Times New Roman" w:eastAsia="Calibri" w:hAnsi="Times New Roman"/>
          <w:lang w:val="sv-SE"/>
        </w:rPr>
        <w:pPrChange w:id="244" w:author="Admin" w:date="2018-11-02T10:09:00Z">
          <w:pPr>
            <w:spacing w:before="120" w:after="120" w:line="276" w:lineRule="auto"/>
            <w:ind w:firstLine="567"/>
            <w:jc w:val="both"/>
          </w:pPr>
        </w:pPrChange>
      </w:pPr>
      <w:r w:rsidRPr="000749C8">
        <w:rPr>
          <w:rFonts w:ascii="Times New Roman" w:eastAsia="Calibri" w:hAnsi="Times New Roman"/>
          <w:lang w:val="sv-SE"/>
        </w:rPr>
        <w:t xml:space="preserve">1. Các Ông, Bà: Chánh Văn phòng Bộ, Cục trưởng Cục Quản lý Khám bệnh, chữa bệnh; Chánh Thanh tra Bộ; Cục trưởng các Cục; Vụ trưởng các Vụ thuộc Bộ Y tế; Giám đốc Sở Y tế tỉnh, thành phố trực thuộc Trung ương Bộ chịu trách nhiệm tổ chức thực hiện Thông tư này. </w:t>
      </w:r>
    </w:p>
    <w:p w:rsidR="00CB5157" w:rsidRDefault="00F4340D" w:rsidP="00CB5157">
      <w:pPr>
        <w:spacing w:line="360" w:lineRule="auto"/>
        <w:ind w:firstLine="567"/>
        <w:jc w:val="both"/>
        <w:rPr>
          <w:rFonts w:ascii="Times New Roman" w:eastAsia="Calibri" w:hAnsi="Times New Roman"/>
          <w:lang w:val="sv-SE"/>
        </w:rPr>
        <w:pPrChange w:id="245" w:author="Admin" w:date="2018-11-02T10:09:00Z">
          <w:pPr>
            <w:spacing w:before="120" w:after="120" w:line="276" w:lineRule="auto"/>
            <w:ind w:firstLine="567"/>
            <w:jc w:val="both"/>
          </w:pPr>
        </w:pPrChange>
      </w:pPr>
      <w:r w:rsidRPr="000749C8">
        <w:rPr>
          <w:rFonts w:ascii="Times New Roman" w:eastAsia="Calibri" w:hAnsi="Times New Roman"/>
          <w:lang w:val="sv-SE"/>
        </w:rPr>
        <w:t>2. Trong quá trình thực hiện nếu có khó khăn, vướng mắc, đề nghị các cơ quan, tổ chức, cá nhân phản ánh kịp thời về Bộ Y tế (</w:t>
      </w:r>
      <w:r w:rsidR="00852026" w:rsidRPr="000749C8">
        <w:rPr>
          <w:rFonts w:ascii="Times New Roman" w:eastAsia="Calibri" w:hAnsi="Times New Roman"/>
          <w:lang w:val="sv-SE"/>
        </w:rPr>
        <w:t>Cục Quản lý Khám bệnh, chữa bệnh</w:t>
      </w:r>
      <w:r w:rsidRPr="000749C8">
        <w:rPr>
          <w:rFonts w:ascii="Times New Roman" w:eastAsia="Calibri" w:hAnsi="Times New Roman"/>
          <w:lang w:val="sv-SE"/>
        </w:rPr>
        <w:t xml:space="preserve">) để được hướng dẫn, xem xét và giải quyết./. </w:t>
      </w:r>
    </w:p>
    <w:p w:rsidR="004F2A5B" w:rsidRPr="000749C8" w:rsidRDefault="004F2A5B" w:rsidP="00CC6592">
      <w:pPr>
        <w:spacing w:before="120" w:after="120" w:line="276" w:lineRule="auto"/>
        <w:ind w:firstLine="567"/>
        <w:jc w:val="both"/>
        <w:rPr>
          <w:rFonts w:ascii="Times New Roman" w:eastAsia="Calibri" w:hAnsi="Times New Roman"/>
          <w:lang w:val="sv-SE"/>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9"/>
        <w:gridCol w:w="4686"/>
      </w:tblGrid>
      <w:tr w:rsidR="002D176E" w:rsidRPr="00224A74" w:rsidTr="001E7B5E">
        <w:trPr>
          <w:trHeight w:val="60"/>
        </w:trPr>
        <w:tc>
          <w:tcPr>
            <w:tcW w:w="5231" w:type="dxa"/>
            <w:tcBorders>
              <w:top w:val="nil"/>
              <w:left w:val="nil"/>
              <w:bottom w:val="nil"/>
              <w:right w:val="nil"/>
            </w:tcBorders>
          </w:tcPr>
          <w:p w:rsidR="00CB5157" w:rsidRDefault="001E7B5E" w:rsidP="00CB5157">
            <w:pPr>
              <w:jc w:val="both"/>
              <w:rPr>
                <w:rFonts w:ascii="Times New Roman" w:hAnsi="Times New Roman"/>
                <w:b/>
                <w:bCs/>
                <w:i/>
                <w:sz w:val="24"/>
                <w:szCs w:val="24"/>
                <w:lang w:val="pt-BR"/>
              </w:rPr>
              <w:pPrChange w:id="246" w:author="Admin" w:date="2018-10-31T14:23:00Z">
                <w:pPr>
                  <w:spacing w:before="120" w:after="120" w:line="360" w:lineRule="exact"/>
                  <w:jc w:val="both"/>
                </w:pPr>
              </w:pPrChange>
            </w:pPr>
            <w:r w:rsidRPr="002D176E">
              <w:rPr>
                <w:rFonts w:ascii="Times New Roman" w:hAnsi="Times New Roman"/>
                <w:b/>
                <w:bCs/>
                <w:i/>
                <w:iCs/>
                <w:sz w:val="24"/>
                <w:szCs w:val="24"/>
                <w:lang w:val="pt-BR"/>
              </w:rPr>
              <w:t>Nơi nhận:</w:t>
            </w:r>
          </w:p>
          <w:p w:rsidR="00CB5157" w:rsidRDefault="001E7B5E" w:rsidP="00CB5157">
            <w:pPr>
              <w:pStyle w:val="BodyText"/>
              <w:rPr>
                <w:rFonts w:ascii="Times New Roman" w:hAnsi="Times New Roman"/>
                <w:bCs/>
                <w:sz w:val="22"/>
                <w:szCs w:val="22"/>
                <w:lang w:val="pt-BR"/>
              </w:rPr>
              <w:pPrChange w:id="247" w:author="Admin" w:date="2018-10-31T14:23:00Z">
                <w:pPr>
                  <w:pStyle w:val="BodyText"/>
                  <w:spacing w:before="120" w:after="120"/>
                </w:pPr>
              </w:pPrChange>
            </w:pPr>
            <w:r w:rsidRPr="002D176E">
              <w:rPr>
                <w:rFonts w:ascii="Times New Roman" w:hAnsi="Times New Roman"/>
                <w:sz w:val="22"/>
                <w:szCs w:val="22"/>
                <w:lang w:val="pt-BR"/>
              </w:rPr>
              <w:t>- Văn phòng Chính phủ (</w:t>
            </w:r>
            <w:r w:rsidRPr="002D176E">
              <w:rPr>
                <w:rFonts w:ascii="Times New Roman" w:hAnsi="Times New Roman"/>
                <w:bCs/>
                <w:sz w:val="22"/>
                <w:szCs w:val="22"/>
                <w:lang w:val="pt-BR"/>
              </w:rPr>
              <w:t>Công báo, Cổng thông tin điện tử Chính phủ);</w:t>
            </w:r>
          </w:p>
          <w:p w:rsidR="00CB5157" w:rsidRDefault="001E7B5E" w:rsidP="00CB5157">
            <w:pPr>
              <w:pStyle w:val="BodyText"/>
              <w:rPr>
                <w:rFonts w:ascii="Times New Roman" w:hAnsi="Times New Roman"/>
                <w:sz w:val="22"/>
                <w:szCs w:val="22"/>
                <w:lang w:val="pt-BR"/>
              </w:rPr>
              <w:pPrChange w:id="248" w:author="Admin" w:date="2018-10-31T14:23:00Z">
                <w:pPr>
                  <w:pStyle w:val="BodyText"/>
                  <w:spacing w:before="120" w:after="120"/>
                </w:pPr>
              </w:pPrChange>
            </w:pPr>
            <w:r w:rsidRPr="002D176E">
              <w:rPr>
                <w:rFonts w:ascii="Times New Roman" w:hAnsi="Times New Roman"/>
                <w:sz w:val="22"/>
                <w:szCs w:val="22"/>
                <w:lang w:val="pt-BR"/>
              </w:rPr>
              <w:t>- Bộ Tư p</w:t>
            </w:r>
            <w:r w:rsidR="008A64ED" w:rsidRPr="002D176E">
              <w:rPr>
                <w:rFonts w:ascii="Times New Roman" w:hAnsi="Times New Roman"/>
                <w:sz w:val="22"/>
                <w:szCs w:val="22"/>
                <w:lang w:val="pt-BR"/>
              </w:rPr>
              <w:t>háp (Cục Kiểm tra văn bản QPPL);</w:t>
            </w:r>
          </w:p>
          <w:p w:rsidR="00CB5157" w:rsidRDefault="005E4108" w:rsidP="00CB5157">
            <w:pPr>
              <w:pStyle w:val="BodyText"/>
              <w:rPr>
                <w:rFonts w:ascii="Times New Roman" w:hAnsi="Times New Roman"/>
                <w:sz w:val="22"/>
                <w:szCs w:val="22"/>
                <w:lang w:val="pt-BR"/>
              </w:rPr>
              <w:pPrChange w:id="249" w:author="Admin" w:date="2018-10-31T14:23:00Z">
                <w:pPr>
                  <w:pStyle w:val="BodyText"/>
                  <w:spacing w:before="120" w:after="120"/>
                </w:pPr>
              </w:pPrChange>
            </w:pPr>
            <w:r w:rsidRPr="002D176E">
              <w:rPr>
                <w:rFonts w:ascii="Times New Roman" w:hAnsi="Times New Roman"/>
                <w:sz w:val="22"/>
                <w:szCs w:val="22"/>
                <w:lang w:val="pt-BR"/>
              </w:rPr>
              <w:t>- Bộ trưởng Bộ Y tế (để báo cáo);</w:t>
            </w:r>
          </w:p>
          <w:p w:rsidR="00CB5157" w:rsidRDefault="00AB2390" w:rsidP="00CB5157">
            <w:pPr>
              <w:pStyle w:val="BodyText"/>
              <w:rPr>
                <w:rFonts w:ascii="Times New Roman" w:hAnsi="Times New Roman"/>
                <w:sz w:val="22"/>
                <w:szCs w:val="22"/>
                <w:lang w:val="pt-BR"/>
              </w:rPr>
              <w:pPrChange w:id="250" w:author="Admin" w:date="2018-10-31T14:23:00Z">
                <w:pPr>
                  <w:pStyle w:val="BodyText"/>
                  <w:spacing w:before="120" w:after="120"/>
                </w:pPr>
              </w:pPrChange>
            </w:pPr>
            <w:r w:rsidRPr="002D176E">
              <w:rPr>
                <w:rFonts w:ascii="Times New Roman" w:hAnsi="Times New Roman"/>
                <w:sz w:val="22"/>
                <w:szCs w:val="22"/>
                <w:lang w:val="pt-BR"/>
              </w:rPr>
              <w:t>- Bảo hiểm xã hội Việt Nam;</w:t>
            </w:r>
          </w:p>
          <w:p w:rsidR="00CB5157" w:rsidRDefault="00F923F2" w:rsidP="00CB5157">
            <w:pPr>
              <w:pStyle w:val="BodyText"/>
              <w:rPr>
                <w:rFonts w:ascii="Times New Roman" w:hAnsi="Times New Roman"/>
                <w:sz w:val="22"/>
                <w:szCs w:val="22"/>
                <w:lang w:val="pt-BR"/>
              </w:rPr>
              <w:pPrChange w:id="251" w:author="Admin" w:date="2018-10-31T14:23:00Z">
                <w:pPr>
                  <w:pStyle w:val="BodyText"/>
                  <w:spacing w:before="120" w:after="120"/>
                </w:pPr>
              </w:pPrChange>
            </w:pPr>
            <w:r w:rsidRPr="002D176E">
              <w:rPr>
                <w:rFonts w:ascii="Times New Roman" w:hAnsi="Times New Roman"/>
                <w:sz w:val="22"/>
                <w:szCs w:val="22"/>
                <w:lang w:val="pt-BR"/>
              </w:rPr>
              <w:t>- Các Thứ trưởng Bộ Y tế</w:t>
            </w:r>
            <w:r w:rsidR="001E7B5E" w:rsidRPr="002D176E">
              <w:rPr>
                <w:rFonts w:ascii="Times New Roman" w:hAnsi="Times New Roman"/>
                <w:sz w:val="22"/>
                <w:szCs w:val="22"/>
                <w:lang w:val="pt-BR"/>
              </w:rPr>
              <w:t>;</w:t>
            </w:r>
          </w:p>
          <w:p w:rsidR="00CB5157" w:rsidRDefault="001E7B5E" w:rsidP="00CB5157">
            <w:pPr>
              <w:pStyle w:val="BodyText"/>
              <w:rPr>
                <w:rFonts w:ascii="Times New Roman" w:hAnsi="Times New Roman"/>
                <w:sz w:val="22"/>
                <w:szCs w:val="22"/>
                <w:lang w:val="pt-BR"/>
              </w:rPr>
              <w:pPrChange w:id="252" w:author="Admin" w:date="2018-10-31T14:23:00Z">
                <w:pPr>
                  <w:pStyle w:val="BodyText"/>
                  <w:spacing w:before="120" w:after="120"/>
                </w:pPr>
              </w:pPrChange>
            </w:pPr>
            <w:r w:rsidRPr="002D176E">
              <w:rPr>
                <w:rFonts w:ascii="Times New Roman" w:hAnsi="Times New Roman"/>
                <w:sz w:val="22"/>
                <w:szCs w:val="22"/>
                <w:lang w:val="pt-BR"/>
              </w:rPr>
              <w:t>- Các Vụ, Cục, Tổng cục, Văn phòng Bộ, Thanh tra Bộ thuộc Bộ Y tế;</w:t>
            </w:r>
          </w:p>
          <w:p w:rsidR="00CB5157" w:rsidRDefault="001E7B5E" w:rsidP="00CB5157">
            <w:pPr>
              <w:pStyle w:val="BodyText"/>
              <w:rPr>
                <w:rFonts w:ascii="Times New Roman" w:hAnsi="Times New Roman"/>
                <w:sz w:val="22"/>
                <w:szCs w:val="22"/>
                <w:lang w:val="pt-BR"/>
              </w:rPr>
              <w:pPrChange w:id="253" w:author="Admin" w:date="2018-10-31T14:23:00Z">
                <w:pPr>
                  <w:pStyle w:val="BodyText"/>
                  <w:spacing w:before="120" w:after="120"/>
                </w:pPr>
              </w:pPrChange>
            </w:pPr>
            <w:r w:rsidRPr="002D176E">
              <w:rPr>
                <w:rFonts w:ascii="Times New Roman" w:hAnsi="Times New Roman"/>
                <w:sz w:val="22"/>
                <w:szCs w:val="22"/>
                <w:lang w:val="pt-BR"/>
              </w:rPr>
              <w:t xml:space="preserve">- Sở Y tế </w:t>
            </w:r>
            <w:r w:rsidR="00F923F2" w:rsidRPr="002D176E">
              <w:rPr>
                <w:rFonts w:ascii="Times New Roman" w:hAnsi="Times New Roman"/>
                <w:sz w:val="22"/>
                <w:szCs w:val="22"/>
                <w:lang w:val="pt-BR"/>
              </w:rPr>
              <w:t xml:space="preserve">các </w:t>
            </w:r>
            <w:r w:rsidRPr="002D176E">
              <w:rPr>
                <w:rFonts w:ascii="Times New Roman" w:hAnsi="Times New Roman"/>
                <w:sz w:val="22"/>
                <w:szCs w:val="22"/>
                <w:lang w:val="pt-BR"/>
              </w:rPr>
              <w:t>tỉnh, thành phố trực thuộc trung ương;</w:t>
            </w:r>
          </w:p>
          <w:p w:rsidR="00CB5157" w:rsidRDefault="001E7B5E" w:rsidP="00CB5157">
            <w:pPr>
              <w:pStyle w:val="BodyText"/>
              <w:rPr>
                <w:rFonts w:ascii="Times New Roman" w:hAnsi="Times New Roman"/>
                <w:sz w:val="22"/>
                <w:szCs w:val="22"/>
                <w:lang w:val="pt-BR"/>
              </w:rPr>
              <w:pPrChange w:id="254" w:author="Admin" w:date="2018-10-31T14:23:00Z">
                <w:pPr>
                  <w:pStyle w:val="BodyText"/>
                  <w:spacing w:before="120" w:after="120"/>
                </w:pPr>
              </w:pPrChange>
            </w:pPr>
            <w:r w:rsidRPr="002D176E">
              <w:rPr>
                <w:rFonts w:ascii="Times New Roman" w:hAnsi="Times New Roman"/>
                <w:sz w:val="22"/>
                <w:szCs w:val="22"/>
                <w:lang w:val="pt-BR"/>
              </w:rPr>
              <w:t>- Các đơn vị trực thuộc Bộ Y tế;</w:t>
            </w:r>
          </w:p>
          <w:p w:rsidR="00CB5157" w:rsidRDefault="001E7B5E" w:rsidP="00CB5157">
            <w:pPr>
              <w:pStyle w:val="BodyText"/>
              <w:rPr>
                <w:rFonts w:ascii="Times New Roman" w:hAnsi="Times New Roman"/>
                <w:sz w:val="22"/>
                <w:szCs w:val="22"/>
                <w:lang w:val="es-ES"/>
              </w:rPr>
              <w:pPrChange w:id="255" w:author="Admin" w:date="2018-10-31T14:23:00Z">
                <w:pPr>
                  <w:pStyle w:val="BodyText"/>
                  <w:spacing w:before="120" w:after="120"/>
                </w:pPr>
              </w:pPrChange>
            </w:pPr>
            <w:r w:rsidRPr="002D176E">
              <w:rPr>
                <w:rFonts w:ascii="Times New Roman" w:hAnsi="Times New Roman"/>
                <w:sz w:val="22"/>
                <w:szCs w:val="22"/>
                <w:lang w:val="es-ES"/>
              </w:rPr>
              <w:t xml:space="preserve">- Y tế các Bộ, Ngành; </w:t>
            </w:r>
          </w:p>
          <w:p w:rsidR="00CB5157" w:rsidRDefault="000563D5" w:rsidP="00CB5157">
            <w:pPr>
              <w:pStyle w:val="BodyText"/>
              <w:rPr>
                <w:rFonts w:ascii="Times New Roman" w:hAnsi="Times New Roman"/>
                <w:sz w:val="22"/>
                <w:szCs w:val="22"/>
                <w:lang w:val="es-ES"/>
              </w:rPr>
              <w:pPrChange w:id="256" w:author="Admin" w:date="2018-10-31T14:23:00Z">
                <w:pPr>
                  <w:pStyle w:val="BodyText"/>
                  <w:spacing w:before="120" w:after="120"/>
                </w:pPr>
              </w:pPrChange>
            </w:pPr>
            <w:r w:rsidRPr="002D176E">
              <w:rPr>
                <w:rFonts w:ascii="Times New Roman" w:hAnsi="Times New Roman"/>
                <w:sz w:val="22"/>
                <w:szCs w:val="22"/>
                <w:lang w:val="es-ES"/>
              </w:rPr>
              <w:t>- Cổng Thông tin điện tử</w:t>
            </w:r>
            <w:r w:rsidR="001E7B5E" w:rsidRPr="002D176E">
              <w:rPr>
                <w:rFonts w:ascii="Times New Roman" w:hAnsi="Times New Roman"/>
                <w:sz w:val="22"/>
                <w:szCs w:val="22"/>
                <w:lang w:val="es-ES"/>
              </w:rPr>
              <w:t xml:space="preserve"> Bộ Y tế; </w:t>
            </w:r>
          </w:p>
          <w:p w:rsidR="00CB5157" w:rsidRDefault="001E7B5E" w:rsidP="00CB5157">
            <w:pPr>
              <w:pStyle w:val="BodyText"/>
              <w:rPr>
                <w:rFonts w:ascii="Times New Roman" w:hAnsi="Times New Roman"/>
                <w:sz w:val="22"/>
                <w:szCs w:val="22"/>
                <w:lang w:val="pt-BR"/>
              </w:rPr>
              <w:pPrChange w:id="257" w:author="Admin" w:date="2018-10-31T14:23:00Z">
                <w:pPr>
                  <w:pStyle w:val="BodyText"/>
                  <w:spacing w:before="120" w:after="120"/>
                </w:pPr>
              </w:pPrChange>
            </w:pPr>
            <w:r w:rsidRPr="002D176E">
              <w:rPr>
                <w:rFonts w:ascii="Times New Roman" w:hAnsi="Times New Roman"/>
                <w:sz w:val="22"/>
                <w:szCs w:val="22"/>
                <w:lang w:val="pt-BR"/>
              </w:rPr>
              <w:t xml:space="preserve">- Lưu: VT, PC, </w:t>
            </w:r>
            <w:r w:rsidR="000E526F">
              <w:rPr>
                <w:rFonts w:ascii="Times New Roman" w:hAnsi="Times New Roman"/>
                <w:sz w:val="22"/>
                <w:szCs w:val="22"/>
                <w:lang w:val="pt-BR"/>
              </w:rPr>
              <w:t>KCB</w:t>
            </w:r>
            <w:r w:rsidRPr="002D176E">
              <w:rPr>
                <w:rFonts w:ascii="Times New Roman" w:hAnsi="Times New Roman"/>
                <w:sz w:val="22"/>
                <w:szCs w:val="22"/>
                <w:lang w:val="pt-BR"/>
              </w:rPr>
              <w:t xml:space="preserve">.          </w:t>
            </w:r>
          </w:p>
          <w:p w:rsidR="00CB5157" w:rsidRDefault="00CB5157" w:rsidP="00CB5157">
            <w:pPr>
              <w:jc w:val="both"/>
              <w:rPr>
                <w:rFonts w:ascii="Times New Roman" w:hAnsi="Times New Roman" w:cstheme="majorBidi"/>
                <w:b/>
                <w:bCs/>
                <w:color w:val="4F81BD" w:themeColor="accent1"/>
                <w:lang w:val="pt-BR"/>
              </w:rPr>
              <w:pPrChange w:id="258" w:author="Admin" w:date="2018-10-31T14:23:00Z">
                <w:pPr>
                  <w:keepNext/>
                  <w:keepLines/>
                  <w:spacing w:before="120" w:after="120" w:line="360" w:lineRule="exact"/>
                  <w:jc w:val="both"/>
                  <w:outlineLvl w:val="2"/>
                </w:pPr>
              </w:pPrChange>
            </w:pPr>
          </w:p>
        </w:tc>
        <w:tc>
          <w:tcPr>
            <w:tcW w:w="4687" w:type="dxa"/>
            <w:tcBorders>
              <w:top w:val="nil"/>
              <w:left w:val="nil"/>
              <w:bottom w:val="nil"/>
              <w:right w:val="nil"/>
            </w:tcBorders>
          </w:tcPr>
          <w:p w:rsidR="00CB5157" w:rsidRDefault="005E4108" w:rsidP="00CB5157">
            <w:pPr>
              <w:spacing w:line="400" w:lineRule="exact"/>
              <w:jc w:val="center"/>
              <w:rPr>
                <w:rFonts w:ascii="Times New Roman" w:hAnsi="Times New Roman"/>
                <w:b/>
                <w:bCs/>
                <w:lang w:val="pt-BR"/>
              </w:rPr>
              <w:pPrChange w:id="259" w:author="Admin" w:date="2018-10-31T14:23:00Z">
                <w:pPr>
                  <w:spacing w:before="120" w:after="120" w:line="400" w:lineRule="exact"/>
                  <w:jc w:val="center"/>
                </w:pPr>
              </w:pPrChange>
            </w:pPr>
            <w:r w:rsidRPr="002D176E">
              <w:rPr>
                <w:rFonts w:ascii="Times New Roman" w:hAnsi="Times New Roman"/>
                <w:b/>
                <w:bCs/>
                <w:lang w:val="pt-BR"/>
              </w:rPr>
              <w:t xml:space="preserve">KT. </w:t>
            </w:r>
            <w:r w:rsidR="001E7B5E" w:rsidRPr="002D176E">
              <w:rPr>
                <w:rFonts w:ascii="Times New Roman" w:hAnsi="Times New Roman"/>
                <w:b/>
                <w:bCs/>
                <w:lang w:val="pt-BR"/>
              </w:rPr>
              <w:t>BỘ TRƯỞNG</w:t>
            </w:r>
          </w:p>
          <w:p w:rsidR="00CB5157" w:rsidRDefault="005E4108" w:rsidP="00CB5157">
            <w:pPr>
              <w:spacing w:line="400" w:lineRule="exact"/>
              <w:jc w:val="center"/>
              <w:rPr>
                <w:rFonts w:ascii="Times New Roman" w:hAnsi="Times New Roman"/>
                <w:b/>
                <w:bCs/>
                <w:lang w:val="pt-BR"/>
              </w:rPr>
              <w:pPrChange w:id="260" w:author="Admin" w:date="2018-10-31T14:23:00Z">
                <w:pPr>
                  <w:spacing w:before="120" w:after="120" w:line="400" w:lineRule="exact"/>
                  <w:jc w:val="center"/>
                </w:pPr>
              </w:pPrChange>
            </w:pPr>
            <w:r w:rsidRPr="002D176E">
              <w:rPr>
                <w:rFonts w:ascii="Times New Roman" w:hAnsi="Times New Roman"/>
                <w:b/>
                <w:bCs/>
                <w:lang w:val="pt-BR"/>
              </w:rPr>
              <w:t>THỨ TRƯỞNG</w:t>
            </w:r>
          </w:p>
          <w:p w:rsidR="001E7B5E" w:rsidRPr="002D176E" w:rsidRDefault="001E7B5E" w:rsidP="00CC6592">
            <w:pPr>
              <w:spacing w:before="120" w:after="120" w:line="360" w:lineRule="exact"/>
              <w:jc w:val="center"/>
              <w:rPr>
                <w:rFonts w:ascii="Times New Roman" w:hAnsi="Times New Roman"/>
                <w:b/>
                <w:bCs/>
                <w:lang w:val="pt-BR"/>
              </w:rPr>
            </w:pPr>
          </w:p>
          <w:p w:rsidR="001E7B5E" w:rsidRPr="002D176E" w:rsidRDefault="001E7B5E" w:rsidP="00CC6592">
            <w:pPr>
              <w:spacing w:before="120" w:after="120" w:line="360" w:lineRule="exact"/>
              <w:jc w:val="center"/>
              <w:rPr>
                <w:rFonts w:ascii="Times New Roman" w:hAnsi="Times New Roman"/>
                <w:b/>
                <w:bCs/>
                <w:lang w:val="pt-BR"/>
              </w:rPr>
            </w:pPr>
          </w:p>
          <w:p w:rsidR="001E7B5E" w:rsidRPr="002D176E" w:rsidRDefault="001E7B5E" w:rsidP="00CC6592">
            <w:pPr>
              <w:spacing w:before="120" w:after="120" w:line="360" w:lineRule="exact"/>
              <w:jc w:val="center"/>
              <w:rPr>
                <w:rFonts w:ascii="Times New Roman" w:hAnsi="Times New Roman"/>
                <w:b/>
                <w:bCs/>
                <w:lang w:val="pt-BR"/>
              </w:rPr>
            </w:pPr>
          </w:p>
          <w:p w:rsidR="001E7B5E" w:rsidRPr="002D176E" w:rsidRDefault="001E7B5E" w:rsidP="00CC6592">
            <w:pPr>
              <w:spacing w:before="120" w:after="120" w:line="360" w:lineRule="exact"/>
              <w:jc w:val="center"/>
              <w:rPr>
                <w:rFonts w:ascii="Times New Roman" w:hAnsi="Times New Roman"/>
                <w:b/>
                <w:bCs/>
                <w:lang w:val="pt-BR"/>
              </w:rPr>
            </w:pPr>
            <w:r w:rsidRPr="002D176E">
              <w:rPr>
                <w:rFonts w:ascii="Times New Roman" w:hAnsi="Times New Roman"/>
                <w:b/>
                <w:bCs/>
                <w:lang w:val="pt-BR"/>
              </w:rPr>
              <w:t xml:space="preserve">Nguyễn </w:t>
            </w:r>
            <w:r w:rsidR="008D39BA" w:rsidRPr="002D176E">
              <w:rPr>
                <w:rFonts w:ascii="Times New Roman" w:hAnsi="Times New Roman"/>
                <w:b/>
                <w:bCs/>
                <w:lang w:val="pt-BR"/>
              </w:rPr>
              <w:t>Viết Tiến</w:t>
            </w:r>
          </w:p>
        </w:tc>
      </w:tr>
    </w:tbl>
    <w:p w:rsidR="001E7B5E" w:rsidRDefault="001E7B5E" w:rsidP="00CC6592">
      <w:pPr>
        <w:spacing w:before="120" w:after="120" w:line="360" w:lineRule="exact"/>
        <w:rPr>
          <w:rFonts w:ascii="Times New Roman" w:hAnsi="Times New Roman"/>
          <w:b/>
          <w:bCs/>
          <w:sz w:val="26"/>
          <w:szCs w:val="26"/>
          <w:lang w:val="pt-BR"/>
        </w:rPr>
      </w:pPr>
    </w:p>
    <w:p w:rsidR="0001133F" w:rsidRPr="002E1F48" w:rsidRDefault="0001133F" w:rsidP="00CC6592">
      <w:pPr>
        <w:spacing w:before="120" w:after="120"/>
        <w:rPr>
          <w:lang w:val="pt-BR"/>
        </w:rPr>
      </w:pPr>
    </w:p>
    <w:sectPr w:rsidR="0001133F" w:rsidRPr="002E1F48" w:rsidSect="00CC6592">
      <w:footerReference w:type="default" r:id="rId8"/>
      <w:pgSz w:w="11907" w:h="16840" w:code="9"/>
      <w:pgMar w:top="907" w:right="1134" w:bottom="851" w:left="1418"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F3B" w:rsidRDefault="00C64F3B" w:rsidP="00F6003F">
      <w:r>
        <w:separator/>
      </w:r>
    </w:p>
  </w:endnote>
  <w:endnote w:type="continuationSeparator" w:id="1">
    <w:p w:rsidR="00C64F3B" w:rsidRDefault="00C64F3B" w:rsidP="00F60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04"/>
      <w:docPartObj>
        <w:docPartGallery w:val="Page Numbers (Bottom of Page)"/>
        <w:docPartUnique/>
      </w:docPartObj>
    </w:sdtPr>
    <w:sdtContent>
      <w:p w:rsidR="00F6003F" w:rsidRDefault="00CB5157" w:rsidP="007E30FB">
        <w:pPr>
          <w:pStyle w:val="Footer"/>
          <w:spacing w:before="120" w:after="120"/>
          <w:jc w:val="center"/>
        </w:pPr>
        <w:r w:rsidRPr="00F6003F">
          <w:rPr>
            <w:rFonts w:ascii="Times New Roman" w:hAnsi="Times New Roman"/>
          </w:rPr>
          <w:fldChar w:fldCharType="begin"/>
        </w:r>
        <w:r w:rsidR="00F6003F" w:rsidRPr="00F6003F">
          <w:rPr>
            <w:rFonts w:ascii="Times New Roman" w:hAnsi="Times New Roman"/>
          </w:rPr>
          <w:instrText xml:space="preserve"> PAGE   \* MERGEFORMAT </w:instrText>
        </w:r>
        <w:r w:rsidRPr="00F6003F">
          <w:rPr>
            <w:rFonts w:ascii="Times New Roman" w:hAnsi="Times New Roman"/>
          </w:rPr>
          <w:fldChar w:fldCharType="separate"/>
        </w:r>
        <w:r w:rsidR="00224A74">
          <w:rPr>
            <w:rFonts w:ascii="Times New Roman" w:hAnsi="Times New Roman"/>
            <w:noProof/>
          </w:rPr>
          <w:t>1</w:t>
        </w:r>
        <w:r w:rsidRPr="00F6003F">
          <w:rPr>
            <w:rFonts w:ascii="Times New Roman" w:hAnsi="Times New Roman"/>
          </w:rPr>
          <w:fldChar w:fldCharType="end"/>
        </w:r>
      </w:p>
    </w:sdtContent>
  </w:sdt>
  <w:p w:rsidR="00F6003F" w:rsidRDefault="00F60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F3B" w:rsidRDefault="00C64F3B" w:rsidP="00F6003F">
      <w:r>
        <w:separator/>
      </w:r>
    </w:p>
  </w:footnote>
  <w:footnote w:type="continuationSeparator" w:id="1">
    <w:p w:rsidR="00C64F3B" w:rsidRDefault="00C64F3B" w:rsidP="00F60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02D"/>
    <w:multiLevelType w:val="hybridMultilevel"/>
    <w:tmpl w:val="E4B0D5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6B00"/>
    <w:multiLevelType w:val="hybridMultilevel"/>
    <w:tmpl w:val="4CC233E8"/>
    <w:lvl w:ilvl="0" w:tplc="C3481A4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830330"/>
    <w:multiLevelType w:val="hybridMultilevel"/>
    <w:tmpl w:val="DF9AAC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2A5F4D"/>
    <w:multiLevelType w:val="hybridMultilevel"/>
    <w:tmpl w:val="7914744C"/>
    <w:lvl w:ilvl="0" w:tplc="F0E2D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2098F"/>
    <w:multiLevelType w:val="hybridMultilevel"/>
    <w:tmpl w:val="7430BF2C"/>
    <w:lvl w:ilvl="0" w:tplc="7D188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C674FB"/>
    <w:multiLevelType w:val="hybridMultilevel"/>
    <w:tmpl w:val="6674F10E"/>
    <w:lvl w:ilvl="0" w:tplc="5CFED6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62142B7"/>
    <w:multiLevelType w:val="hybridMultilevel"/>
    <w:tmpl w:val="F0D272E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700CEE"/>
    <w:multiLevelType w:val="hybridMultilevel"/>
    <w:tmpl w:val="93A6B1CA"/>
    <w:lvl w:ilvl="0" w:tplc="ABB00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7727CA"/>
    <w:multiLevelType w:val="hybridMultilevel"/>
    <w:tmpl w:val="440274A2"/>
    <w:lvl w:ilvl="0" w:tplc="1F24336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66F3759"/>
    <w:multiLevelType w:val="hybridMultilevel"/>
    <w:tmpl w:val="9ACC0ACA"/>
    <w:lvl w:ilvl="0" w:tplc="DB480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076FC1"/>
    <w:multiLevelType w:val="hybridMultilevel"/>
    <w:tmpl w:val="FECEC03E"/>
    <w:lvl w:ilvl="0" w:tplc="D9DC4A9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C00FCB"/>
    <w:multiLevelType w:val="hybridMultilevel"/>
    <w:tmpl w:val="1D9C344A"/>
    <w:lvl w:ilvl="0" w:tplc="5E30C7A0">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nsid w:val="74F95256"/>
    <w:multiLevelType w:val="hybridMultilevel"/>
    <w:tmpl w:val="B6F09C56"/>
    <w:lvl w:ilvl="0" w:tplc="FB327704">
      <w:start w:val="1"/>
      <w:numFmt w:val="decimal"/>
      <w:lvlText w:val="%1."/>
      <w:lvlJc w:val="left"/>
      <w:pPr>
        <w:ind w:left="720" w:hanging="360"/>
      </w:pPr>
      <w:rPr>
        <w:b w:val="0"/>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C2092"/>
    <w:multiLevelType w:val="hybridMultilevel"/>
    <w:tmpl w:val="630A138C"/>
    <w:lvl w:ilvl="0" w:tplc="DFBE2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0"/>
  </w:num>
  <w:num w:numId="9">
    <w:abstractNumId w:val="9"/>
  </w:num>
  <w:num w:numId="10">
    <w:abstractNumId w:val="13"/>
  </w:num>
  <w:num w:numId="11">
    <w:abstractNumId w:val="3"/>
  </w:num>
  <w:num w:numId="12">
    <w:abstractNumId w:val="8"/>
  </w:num>
  <w:num w:numId="13">
    <w:abstractNumId w:val="4"/>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4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7B5E"/>
    <w:rsid w:val="000057F9"/>
    <w:rsid w:val="0001133F"/>
    <w:rsid w:val="0001375A"/>
    <w:rsid w:val="00021322"/>
    <w:rsid w:val="000222B8"/>
    <w:rsid w:val="00022533"/>
    <w:rsid w:val="00025820"/>
    <w:rsid w:val="00036CBC"/>
    <w:rsid w:val="0005427D"/>
    <w:rsid w:val="000563D5"/>
    <w:rsid w:val="00057084"/>
    <w:rsid w:val="000610DC"/>
    <w:rsid w:val="000626F0"/>
    <w:rsid w:val="000671F6"/>
    <w:rsid w:val="00072FEB"/>
    <w:rsid w:val="000749C8"/>
    <w:rsid w:val="0008175B"/>
    <w:rsid w:val="00081E57"/>
    <w:rsid w:val="000848D9"/>
    <w:rsid w:val="00092B1A"/>
    <w:rsid w:val="00093CFF"/>
    <w:rsid w:val="000954FD"/>
    <w:rsid w:val="00095735"/>
    <w:rsid w:val="000A3556"/>
    <w:rsid w:val="000A4A67"/>
    <w:rsid w:val="000A7074"/>
    <w:rsid w:val="000B3D89"/>
    <w:rsid w:val="000B44FB"/>
    <w:rsid w:val="000B657D"/>
    <w:rsid w:val="000C4200"/>
    <w:rsid w:val="000D1D8C"/>
    <w:rsid w:val="000D2E78"/>
    <w:rsid w:val="000D3804"/>
    <w:rsid w:val="000D43E5"/>
    <w:rsid w:val="000E431D"/>
    <w:rsid w:val="000E526F"/>
    <w:rsid w:val="000E55BA"/>
    <w:rsid w:val="000F5031"/>
    <w:rsid w:val="000F5385"/>
    <w:rsid w:val="000F5C72"/>
    <w:rsid w:val="000F60E0"/>
    <w:rsid w:val="00106A67"/>
    <w:rsid w:val="001114C6"/>
    <w:rsid w:val="0011651C"/>
    <w:rsid w:val="001262E2"/>
    <w:rsid w:val="0012754F"/>
    <w:rsid w:val="00135E7D"/>
    <w:rsid w:val="00143379"/>
    <w:rsid w:val="0014352C"/>
    <w:rsid w:val="00144734"/>
    <w:rsid w:val="001535DB"/>
    <w:rsid w:val="00156E66"/>
    <w:rsid w:val="00161F2C"/>
    <w:rsid w:val="00170019"/>
    <w:rsid w:val="00170CFB"/>
    <w:rsid w:val="00172311"/>
    <w:rsid w:val="001763C5"/>
    <w:rsid w:val="00182788"/>
    <w:rsid w:val="001849C3"/>
    <w:rsid w:val="00187AED"/>
    <w:rsid w:val="0019252B"/>
    <w:rsid w:val="001A6A22"/>
    <w:rsid w:val="001B560A"/>
    <w:rsid w:val="001C286C"/>
    <w:rsid w:val="001D497A"/>
    <w:rsid w:val="001E49E9"/>
    <w:rsid w:val="001E52AA"/>
    <w:rsid w:val="001E7B5E"/>
    <w:rsid w:val="001F04A3"/>
    <w:rsid w:val="001F0D04"/>
    <w:rsid w:val="001F3BBA"/>
    <w:rsid w:val="001F4A70"/>
    <w:rsid w:val="001F5EC0"/>
    <w:rsid w:val="00203660"/>
    <w:rsid w:val="00204F53"/>
    <w:rsid w:val="002078AD"/>
    <w:rsid w:val="00212638"/>
    <w:rsid w:val="00220D45"/>
    <w:rsid w:val="00224A74"/>
    <w:rsid w:val="00225923"/>
    <w:rsid w:val="0023058A"/>
    <w:rsid w:val="00230845"/>
    <w:rsid w:val="00230E4C"/>
    <w:rsid w:val="00232755"/>
    <w:rsid w:val="00233D9E"/>
    <w:rsid w:val="002413D4"/>
    <w:rsid w:val="00254145"/>
    <w:rsid w:val="002634BA"/>
    <w:rsid w:val="002765A4"/>
    <w:rsid w:val="00283A3D"/>
    <w:rsid w:val="00290B83"/>
    <w:rsid w:val="00296995"/>
    <w:rsid w:val="002A263E"/>
    <w:rsid w:val="002A2EAB"/>
    <w:rsid w:val="002A79F3"/>
    <w:rsid w:val="002A7AAF"/>
    <w:rsid w:val="002B2E07"/>
    <w:rsid w:val="002B2F6B"/>
    <w:rsid w:val="002B376F"/>
    <w:rsid w:val="002C39D7"/>
    <w:rsid w:val="002C5AA6"/>
    <w:rsid w:val="002D070F"/>
    <w:rsid w:val="002D176E"/>
    <w:rsid w:val="002D56D8"/>
    <w:rsid w:val="002D75E9"/>
    <w:rsid w:val="002E1F48"/>
    <w:rsid w:val="002E55D9"/>
    <w:rsid w:val="002E55FF"/>
    <w:rsid w:val="002F4883"/>
    <w:rsid w:val="00300627"/>
    <w:rsid w:val="00303A63"/>
    <w:rsid w:val="003047D6"/>
    <w:rsid w:val="0031141D"/>
    <w:rsid w:val="00312A8E"/>
    <w:rsid w:val="00313790"/>
    <w:rsid w:val="00314F9A"/>
    <w:rsid w:val="0032084C"/>
    <w:rsid w:val="0032118C"/>
    <w:rsid w:val="00321AD0"/>
    <w:rsid w:val="003240C0"/>
    <w:rsid w:val="003265B3"/>
    <w:rsid w:val="003331EA"/>
    <w:rsid w:val="00341F81"/>
    <w:rsid w:val="00344C56"/>
    <w:rsid w:val="0034566C"/>
    <w:rsid w:val="0035465E"/>
    <w:rsid w:val="00370F8C"/>
    <w:rsid w:val="003747AA"/>
    <w:rsid w:val="00374F10"/>
    <w:rsid w:val="0037622B"/>
    <w:rsid w:val="0038291D"/>
    <w:rsid w:val="00383C60"/>
    <w:rsid w:val="00393422"/>
    <w:rsid w:val="00396951"/>
    <w:rsid w:val="00397A10"/>
    <w:rsid w:val="003A11AA"/>
    <w:rsid w:val="003A4131"/>
    <w:rsid w:val="003A6FB3"/>
    <w:rsid w:val="003B4CC7"/>
    <w:rsid w:val="003C0EE2"/>
    <w:rsid w:val="003C5E72"/>
    <w:rsid w:val="003D2310"/>
    <w:rsid w:val="003D73A6"/>
    <w:rsid w:val="003E290F"/>
    <w:rsid w:val="003E32F3"/>
    <w:rsid w:val="003E4401"/>
    <w:rsid w:val="003E51B7"/>
    <w:rsid w:val="003E671E"/>
    <w:rsid w:val="003F510B"/>
    <w:rsid w:val="003F68F2"/>
    <w:rsid w:val="00400A77"/>
    <w:rsid w:val="004125F9"/>
    <w:rsid w:val="00415B01"/>
    <w:rsid w:val="00417465"/>
    <w:rsid w:val="00420255"/>
    <w:rsid w:val="00423D00"/>
    <w:rsid w:val="00423DF2"/>
    <w:rsid w:val="004501E8"/>
    <w:rsid w:val="0045377D"/>
    <w:rsid w:val="004548A1"/>
    <w:rsid w:val="004555CA"/>
    <w:rsid w:val="00457321"/>
    <w:rsid w:val="004629A7"/>
    <w:rsid w:val="00474831"/>
    <w:rsid w:val="00477111"/>
    <w:rsid w:val="00480C24"/>
    <w:rsid w:val="00483AC3"/>
    <w:rsid w:val="004871FC"/>
    <w:rsid w:val="00490C68"/>
    <w:rsid w:val="004A1B96"/>
    <w:rsid w:val="004A4F5B"/>
    <w:rsid w:val="004B22B3"/>
    <w:rsid w:val="004B38F3"/>
    <w:rsid w:val="004B53BD"/>
    <w:rsid w:val="004C68EB"/>
    <w:rsid w:val="004D467E"/>
    <w:rsid w:val="004D5B1E"/>
    <w:rsid w:val="004E01E1"/>
    <w:rsid w:val="004E164B"/>
    <w:rsid w:val="004E1A66"/>
    <w:rsid w:val="004E5420"/>
    <w:rsid w:val="004E658E"/>
    <w:rsid w:val="004F2A5B"/>
    <w:rsid w:val="004F586A"/>
    <w:rsid w:val="00501092"/>
    <w:rsid w:val="00501317"/>
    <w:rsid w:val="00506477"/>
    <w:rsid w:val="00510D85"/>
    <w:rsid w:val="00511909"/>
    <w:rsid w:val="00513794"/>
    <w:rsid w:val="00522BC1"/>
    <w:rsid w:val="00534204"/>
    <w:rsid w:val="005458DC"/>
    <w:rsid w:val="00546773"/>
    <w:rsid w:val="0056325F"/>
    <w:rsid w:val="00565823"/>
    <w:rsid w:val="00566F3D"/>
    <w:rsid w:val="005731CA"/>
    <w:rsid w:val="00581031"/>
    <w:rsid w:val="00585519"/>
    <w:rsid w:val="00585B16"/>
    <w:rsid w:val="00586874"/>
    <w:rsid w:val="00586CBB"/>
    <w:rsid w:val="00590CCC"/>
    <w:rsid w:val="005A284D"/>
    <w:rsid w:val="005A4552"/>
    <w:rsid w:val="005A6FA7"/>
    <w:rsid w:val="005B7778"/>
    <w:rsid w:val="005D0A76"/>
    <w:rsid w:val="005D4070"/>
    <w:rsid w:val="005D4D2F"/>
    <w:rsid w:val="005E4108"/>
    <w:rsid w:val="005E5015"/>
    <w:rsid w:val="005F7FCB"/>
    <w:rsid w:val="006039A0"/>
    <w:rsid w:val="0060455A"/>
    <w:rsid w:val="00606606"/>
    <w:rsid w:val="0061096E"/>
    <w:rsid w:val="00611963"/>
    <w:rsid w:val="0061679F"/>
    <w:rsid w:val="006178CB"/>
    <w:rsid w:val="00621D21"/>
    <w:rsid w:val="00624967"/>
    <w:rsid w:val="00627104"/>
    <w:rsid w:val="00637FF2"/>
    <w:rsid w:val="00642540"/>
    <w:rsid w:val="00643F74"/>
    <w:rsid w:val="006566C2"/>
    <w:rsid w:val="00657542"/>
    <w:rsid w:val="00660CDD"/>
    <w:rsid w:val="00663C11"/>
    <w:rsid w:val="006655DF"/>
    <w:rsid w:val="006671CF"/>
    <w:rsid w:val="00672DFF"/>
    <w:rsid w:val="00673094"/>
    <w:rsid w:val="00673145"/>
    <w:rsid w:val="006825F3"/>
    <w:rsid w:val="0068362F"/>
    <w:rsid w:val="00684BF7"/>
    <w:rsid w:val="006919C0"/>
    <w:rsid w:val="006A25FB"/>
    <w:rsid w:val="006A2F15"/>
    <w:rsid w:val="006B2A4E"/>
    <w:rsid w:val="006C3163"/>
    <w:rsid w:val="006C3A4A"/>
    <w:rsid w:val="006D28DD"/>
    <w:rsid w:val="006D30DF"/>
    <w:rsid w:val="006E2111"/>
    <w:rsid w:val="006E25CF"/>
    <w:rsid w:val="006E40C4"/>
    <w:rsid w:val="006E5176"/>
    <w:rsid w:val="006F6DED"/>
    <w:rsid w:val="00702081"/>
    <w:rsid w:val="00706857"/>
    <w:rsid w:val="0071374C"/>
    <w:rsid w:val="0072146C"/>
    <w:rsid w:val="00721B48"/>
    <w:rsid w:val="007256BC"/>
    <w:rsid w:val="0072636D"/>
    <w:rsid w:val="0073189F"/>
    <w:rsid w:val="00736184"/>
    <w:rsid w:val="00741161"/>
    <w:rsid w:val="00750055"/>
    <w:rsid w:val="0075082F"/>
    <w:rsid w:val="007513C6"/>
    <w:rsid w:val="00753FBA"/>
    <w:rsid w:val="00754205"/>
    <w:rsid w:val="007600AF"/>
    <w:rsid w:val="0076136D"/>
    <w:rsid w:val="007633CC"/>
    <w:rsid w:val="00770EA1"/>
    <w:rsid w:val="0078232F"/>
    <w:rsid w:val="00785BC1"/>
    <w:rsid w:val="00786DD0"/>
    <w:rsid w:val="00797A8F"/>
    <w:rsid w:val="007A04E8"/>
    <w:rsid w:val="007A1A1A"/>
    <w:rsid w:val="007A7473"/>
    <w:rsid w:val="007B757D"/>
    <w:rsid w:val="007C011E"/>
    <w:rsid w:val="007C26F6"/>
    <w:rsid w:val="007C3A3C"/>
    <w:rsid w:val="007C70CE"/>
    <w:rsid w:val="007C7109"/>
    <w:rsid w:val="007D3425"/>
    <w:rsid w:val="007E30FB"/>
    <w:rsid w:val="007E6ECE"/>
    <w:rsid w:val="007F3E02"/>
    <w:rsid w:val="007F4169"/>
    <w:rsid w:val="007F4EF0"/>
    <w:rsid w:val="007F695A"/>
    <w:rsid w:val="007F73AF"/>
    <w:rsid w:val="00800545"/>
    <w:rsid w:val="0080197E"/>
    <w:rsid w:val="00805F7D"/>
    <w:rsid w:val="00821AE3"/>
    <w:rsid w:val="008261DC"/>
    <w:rsid w:val="00833E76"/>
    <w:rsid w:val="00843FF1"/>
    <w:rsid w:val="00852026"/>
    <w:rsid w:val="00852DA4"/>
    <w:rsid w:val="00853C46"/>
    <w:rsid w:val="00855ACC"/>
    <w:rsid w:val="008606DC"/>
    <w:rsid w:val="008628CA"/>
    <w:rsid w:val="0086581E"/>
    <w:rsid w:val="00875DA5"/>
    <w:rsid w:val="00881A91"/>
    <w:rsid w:val="00885519"/>
    <w:rsid w:val="008869C5"/>
    <w:rsid w:val="008907E8"/>
    <w:rsid w:val="00890FC2"/>
    <w:rsid w:val="00891C75"/>
    <w:rsid w:val="00892DEB"/>
    <w:rsid w:val="00895B17"/>
    <w:rsid w:val="00896559"/>
    <w:rsid w:val="008A0387"/>
    <w:rsid w:val="008A0AF2"/>
    <w:rsid w:val="008A64ED"/>
    <w:rsid w:val="008A7E6D"/>
    <w:rsid w:val="008B0E80"/>
    <w:rsid w:val="008B3247"/>
    <w:rsid w:val="008B4D53"/>
    <w:rsid w:val="008C2CDE"/>
    <w:rsid w:val="008C5CEA"/>
    <w:rsid w:val="008C66BE"/>
    <w:rsid w:val="008D2AD9"/>
    <w:rsid w:val="008D39BA"/>
    <w:rsid w:val="008D3FA9"/>
    <w:rsid w:val="008D45BD"/>
    <w:rsid w:val="008E004B"/>
    <w:rsid w:val="008E14F0"/>
    <w:rsid w:val="008E3017"/>
    <w:rsid w:val="008F7DF6"/>
    <w:rsid w:val="009145D4"/>
    <w:rsid w:val="0092178A"/>
    <w:rsid w:val="00944EE4"/>
    <w:rsid w:val="00947615"/>
    <w:rsid w:val="0095124D"/>
    <w:rsid w:val="00951A14"/>
    <w:rsid w:val="00955311"/>
    <w:rsid w:val="00960C98"/>
    <w:rsid w:val="00964C3E"/>
    <w:rsid w:val="009675F9"/>
    <w:rsid w:val="00970C44"/>
    <w:rsid w:val="00977666"/>
    <w:rsid w:val="00982CB8"/>
    <w:rsid w:val="00997171"/>
    <w:rsid w:val="009A2FBA"/>
    <w:rsid w:val="009A3B23"/>
    <w:rsid w:val="009A5BB0"/>
    <w:rsid w:val="009B6308"/>
    <w:rsid w:val="009C1637"/>
    <w:rsid w:val="009C1935"/>
    <w:rsid w:val="009C2A7B"/>
    <w:rsid w:val="009C3659"/>
    <w:rsid w:val="009C53C8"/>
    <w:rsid w:val="009C5A37"/>
    <w:rsid w:val="009C5ACE"/>
    <w:rsid w:val="009C7831"/>
    <w:rsid w:val="009C79CF"/>
    <w:rsid w:val="009D1E1B"/>
    <w:rsid w:val="009D3952"/>
    <w:rsid w:val="009D5E07"/>
    <w:rsid w:val="009E2C87"/>
    <w:rsid w:val="009E673F"/>
    <w:rsid w:val="009F31A1"/>
    <w:rsid w:val="009F635F"/>
    <w:rsid w:val="00A000BA"/>
    <w:rsid w:val="00A056F9"/>
    <w:rsid w:val="00A125DC"/>
    <w:rsid w:val="00A33FD1"/>
    <w:rsid w:val="00A344D2"/>
    <w:rsid w:val="00A34BAA"/>
    <w:rsid w:val="00A3584C"/>
    <w:rsid w:val="00A37A8E"/>
    <w:rsid w:val="00A400AA"/>
    <w:rsid w:val="00A40A6A"/>
    <w:rsid w:val="00A42E49"/>
    <w:rsid w:val="00A45C46"/>
    <w:rsid w:val="00A4633C"/>
    <w:rsid w:val="00A57573"/>
    <w:rsid w:val="00A60BA5"/>
    <w:rsid w:val="00A67F1F"/>
    <w:rsid w:val="00A704EA"/>
    <w:rsid w:val="00A76146"/>
    <w:rsid w:val="00A76DFB"/>
    <w:rsid w:val="00A937AF"/>
    <w:rsid w:val="00A94B12"/>
    <w:rsid w:val="00A96D90"/>
    <w:rsid w:val="00A97797"/>
    <w:rsid w:val="00AA030B"/>
    <w:rsid w:val="00AA1DF8"/>
    <w:rsid w:val="00AA3378"/>
    <w:rsid w:val="00AA4042"/>
    <w:rsid w:val="00AA43D0"/>
    <w:rsid w:val="00AA7D79"/>
    <w:rsid w:val="00AB0C87"/>
    <w:rsid w:val="00AB2390"/>
    <w:rsid w:val="00AB3337"/>
    <w:rsid w:val="00AC2AFC"/>
    <w:rsid w:val="00AC4234"/>
    <w:rsid w:val="00AC4741"/>
    <w:rsid w:val="00AC7EC8"/>
    <w:rsid w:val="00AD090D"/>
    <w:rsid w:val="00AD303C"/>
    <w:rsid w:val="00AD4839"/>
    <w:rsid w:val="00AD5A97"/>
    <w:rsid w:val="00AE3B74"/>
    <w:rsid w:val="00AE4172"/>
    <w:rsid w:val="00AF4CA8"/>
    <w:rsid w:val="00AF7B42"/>
    <w:rsid w:val="00B075D6"/>
    <w:rsid w:val="00B218C5"/>
    <w:rsid w:val="00B2211A"/>
    <w:rsid w:val="00B25120"/>
    <w:rsid w:val="00B27F7F"/>
    <w:rsid w:val="00B31190"/>
    <w:rsid w:val="00B37E1A"/>
    <w:rsid w:val="00B43E1A"/>
    <w:rsid w:val="00B463FF"/>
    <w:rsid w:val="00B50D89"/>
    <w:rsid w:val="00B52340"/>
    <w:rsid w:val="00B52572"/>
    <w:rsid w:val="00B64A59"/>
    <w:rsid w:val="00B679F2"/>
    <w:rsid w:val="00B67D61"/>
    <w:rsid w:val="00B96266"/>
    <w:rsid w:val="00B97349"/>
    <w:rsid w:val="00BA506A"/>
    <w:rsid w:val="00BB4BCC"/>
    <w:rsid w:val="00BB552B"/>
    <w:rsid w:val="00BC32FC"/>
    <w:rsid w:val="00BC42CA"/>
    <w:rsid w:val="00BD1CF6"/>
    <w:rsid w:val="00BD3A0A"/>
    <w:rsid w:val="00BE3BFB"/>
    <w:rsid w:val="00BE60EF"/>
    <w:rsid w:val="00BE7FE1"/>
    <w:rsid w:val="00BF01EC"/>
    <w:rsid w:val="00BF12AA"/>
    <w:rsid w:val="00C02DF7"/>
    <w:rsid w:val="00C15E62"/>
    <w:rsid w:val="00C17541"/>
    <w:rsid w:val="00C17A7F"/>
    <w:rsid w:val="00C26B58"/>
    <w:rsid w:val="00C447E0"/>
    <w:rsid w:val="00C50396"/>
    <w:rsid w:val="00C5059B"/>
    <w:rsid w:val="00C512E6"/>
    <w:rsid w:val="00C52EA3"/>
    <w:rsid w:val="00C53CD5"/>
    <w:rsid w:val="00C57DB7"/>
    <w:rsid w:val="00C60C64"/>
    <w:rsid w:val="00C629ED"/>
    <w:rsid w:val="00C63031"/>
    <w:rsid w:val="00C64443"/>
    <w:rsid w:val="00C64F3B"/>
    <w:rsid w:val="00C72C64"/>
    <w:rsid w:val="00C7369B"/>
    <w:rsid w:val="00C758FB"/>
    <w:rsid w:val="00C90625"/>
    <w:rsid w:val="00C94D39"/>
    <w:rsid w:val="00C96268"/>
    <w:rsid w:val="00CA73C0"/>
    <w:rsid w:val="00CA7E3A"/>
    <w:rsid w:val="00CB5157"/>
    <w:rsid w:val="00CB682F"/>
    <w:rsid w:val="00CC6592"/>
    <w:rsid w:val="00CD2442"/>
    <w:rsid w:val="00CD4080"/>
    <w:rsid w:val="00CE29DE"/>
    <w:rsid w:val="00CF05F6"/>
    <w:rsid w:val="00CF3E9E"/>
    <w:rsid w:val="00D036F6"/>
    <w:rsid w:val="00D10806"/>
    <w:rsid w:val="00D11AE3"/>
    <w:rsid w:val="00D15947"/>
    <w:rsid w:val="00D20442"/>
    <w:rsid w:val="00D24A88"/>
    <w:rsid w:val="00D30EB8"/>
    <w:rsid w:val="00D310FC"/>
    <w:rsid w:val="00D36826"/>
    <w:rsid w:val="00D36D60"/>
    <w:rsid w:val="00D37441"/>
    <w:rsid w:val="00D37805"/>
    <w:rsid w:val="00D41F44"/>
    <w:rsid w:val="00D46637"/>
    <w:rsid w:val="00D50A6E"/>
    <w:rsid w:val="00D53101"/>
    <w:rsid w:val="00D5472E"/>
    <w:rsid w:val="00D6429C"/>
    <w:rsid w:val="00D64FE6"/>
    <w:rsid w:val="00D67796"/>
    <w:rsid w:val="00D72958"/>
    <w:rsid w:val="00D80806"/>
    <w:rsid w:val="00D81110"/>
    <w:rsid w:val="00D82192"/>
    <w:rsid w:val="00D83B4C"/>
    <w:rsid w:val="00D93B7C"/>
    <w:rsid w:val="00D96B3D"/>
    <w:rsid w:val="00DA29B3"/>
    <w:rsid w:val="00DA31FB"/>
    <w:rsid w:val="00DB265A"/>
    <w:rsid w:val="00DB364F"/>
    <w:rsid w:val="00DB3AB7"/>
    <w:rsid w:val="00DC2E10"/>
    <w:rsid w:val="00DC3625"/>
    <w:rsid w:val="00DC3CFD"/>
    <w:rsid w:val="00DD223C"/>
    <w:rsid w:val="00DD65BB"/>
    <w:rsid w:val="00DE01B9"/>
    <w:rsid w:val="00DE0598"/>
    <w:rsid w:val="00DE61EA"/>
    <w:rsid w:val="00DF196E"/>
    <w:rsid w:val="00DF2012"/>
    <w:rsid w:val="00E00FAF"/>
    <w:rsid w:val="00E0400E"/>
    <w:rsid w:val="00E14121"/>
    <w:rsid w:val="00E207A3"/>
    <w:rsid w:val="00E2128D"/>
    <w:rsid w:val="00E31AA3"/>
    <w:rsid w:val="00E32AFF"/>
    <w:rsid w:val="00E51A18"/>
    <w:rsid w:val="00E5594C"/>
    <w:rsid w:val="00E57D1E"/>
    <w:rsid w:val="00E6022F"/>
    <w:rsid w:val="00E639BA"/>
    <w:rsid w:val="00E63FA2"/>
    <w:rsid w:val="00E65795"/>
    <w:rsid w:val="00E67660"/>
    <w:rsid w:val="00E72D19"/>
    <w:rsid w:val="00E74A6B"/>
    <w:rsid w:val="00E75839"/>
    <w:rsid w:val="00E87F51"/>
    <w:rsid w:val="00E91ACB"/>
    <w:rsid w:val="00E96502"/>
    <w:rsid w:val="00EA5A4F"/>
    <w:rsid w:val="00EB3F12"/>
    <w:rsid w:val="00EB4E71"/>
    <w:rsid w:val="00EB6D08"/>
    <w:rsid w:val="00EC76A2"/>
    <w:rsid w:val="00ED43D9"/>
    <w:rsid w:val="00EE1F60"/>
    <w:rsid w:val="00EE2058"/>
    <w:rsid w:val="00EE2629"/>
    <w:rsid w:val="00EE609B"/>
    <w:rsid w:val="00EE6FF0"/>
    <w:rsid w:val="00EE7E25"/>
    <w:rsid w:val="00EF039C"/>
    <w:rsid w:val="00EF1B4F"/>
    <w:rsid w:val="00F01E75"/>
    <w:rsid w:val="00F02957"/>
    <w:rsid w:val="00F0707A"/>
    <w:rsid w:val="00F07EF0"/>
    <w:rsid w:val="00F17B08"/>
    <w:rsid w:val="00F21E91"/>
    <w:rsid w:val="00F25270"/>
    <w:rsid w:val="00F35428"/>
    <w:rsid w:val="00F4340D"/>
    <w:rsid w:val="00F4637B"/>
    <w:rsid w:val="00F5031F"/>
    <w:rsid w:val="00F52945"/>
    <w:rsid w:val="00F6003F"/>
    <w:rsid w:val="00F70A91"/>
    <w:rsid w:val="00F810C9"/>
    <w:rsid w:val="00F83785"/>
    <w:rsid w:val="00F923F2"/>
    <w:rsid w:val="00F95361"/>
    <w:rsid w:val="00FA134A"/>
    <w:rsid w:val="00FA248E"/>
    <w:rsid w:val="00FA41DC"/>
    <w:rsid w:val="00FB235A"/>
    <w:rsid w:val="00FC1BFA"/>
    <w:rsid w:val="00FD1ECE"/>
    <w:rsid w:val="00FD5724"/>
    <w:rsid w:val="00FD6EAD"/>
    <w:rsid w:val="00FE0A2C"/>
    <w:rsid w:val="00FE4417"/>
    <w:rsid w:val="00FF694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5E"/>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E7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1E7B5E"/>
    <w:pPr>
      <w:jc w:val="both"/>
    </w:pPr>
    <w:rPr>
      <w:szCs w:val="20"/>
    </w:rPr>
  </w:style>
  <w:style w:type="character" w:customStyle="1" w:styleId="BodyTextChar">
    <w:name w:val="Body Text Char"/>
    <w:basedOn w:val="DefaultParagraphFont"/>
    <w:link w:val="BodyText"/>
    <w:semiHidden/>
    <w:rsid w:val="001E7B5E"/>
    <w:rPr>
      <w:rFonts w:ascii=".VnTime" w:eastAsia="Times New Roman" w:hAnsi=".VnTime"/>
      <w:szCs w:val="20"/>
    </w:rPr>
  </w:style>
  <w:style w:type="character" w:customStyle="1" w:styleId="apple-converted-space">
    <w:name w:val="apple-converted-space"/>
    <w:basedOn w:val="DefaultParagraphFont"/>
    <w:rsid w:val="001E7B5E"/>
  </w:style>
  <w:style w:type="paragraph" w:styleId="ListParagraph">
    <w:name w:val="List Paragraph"/>
    <w:basedOn w:val="Normal"/>
    <w:uiPriority w:val="34"/>
    <w:qFormat/>
    <w:rsid w:val="00C629ED"/>
    <w:pPr>
      <w:ind w:left="720"/>
      <w:contextualSpacing/>
    </w:pPr>
  </w:style>
  <w:style w:type="paragraph" w:styleId="BalloonText">
    <w:name w:val="Balloon Text"/>
    <w:basedOn w:val="Normal"/>
    <w:link w:val="BalloonTextChar"/>
    <w:uiPriority w:val="99"/>
    <w:semiHidden/>
    <w:unhideWhenUsed/>
    <w:rsid w:val="004E164B"/>
    <w:rPr>
      <w:rFonts w:ascii="Tahoma" w:hAnsi="Tahoma" w:cs="Tahoma"/>
      <w:sz w:val="16"/>
      <w:szCs w:val="16"/>
    </w:rPr>
  </w:style>
  <w:style w:type="character" w:customStyle="1" w:styleId="BalloonTextChar">
    <w:name w:val="Balloon Text Char"/>
    <w:basedOn w:val="DefaultParagraphFont"/>
    <w:link w:val="BalloonText"/>
    <w:uiPriority w:val="99"/>
    <w:semiHidden/>
    <w:rsid w:val="004E16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5120"/>
    <w:rPr>
      <w:sz w:val="16"/>
      <w:szCs w:val="16"/>
    </w:rPr>
  </w:style>
  <w:style w:type="paragraph" w:styleId="CommentText">
    <w:name w:val="annotation text"/>
    <w:basedOn w:val="Normal"/>
    <w:link w:val="CommentTextChar"/>
    <w:uiPriority w:val="99"/>
    <w:semiHidden/>
    <w:unhideWhenUsed/>
    <w:rsid w:val="00B25120"/>
    <w:rPr>
      <w:sz w:val="20"/>
      <w:szCs w:val="20"/>
    </w:rPr>
  </w:style>
  <w:style w:type="character" w:customStyle="1" w:styleId="CommentTextChar">
    <w:name w:val="Comment Text Char"/>
    <w:basedOn w:val="DefaultParagraphFont"/>
    <w:link w:val="CommentText"/>
    <w:uiPriority w:val="99"/>
    <w:semiHidden/>
    <w:rsid w:val="00B25120"/>
    <w:rPr>
      <w:rFonts w:ascii=".VnTime" w:eastAsia="Times New Roman" w:hAnsi=".VnTime"/>
      <w:sz w:val="20"/>
      <w:szCs w:val="20"/>
    </w:rPr>
  </w:style>
  <w:style w:type="paragraph" w:styleId="CommentSubject">
    <w:name w:val="annotation subject"/>
    <w:basedOn w:val="CommentText"/>
    <w:next w:val="CommentText"/>
    <w:link w:val="CommentSubjectChar"/>
    <w:uiPriority w:val="99"/>
    <w:semiHidden/>
    <w:unhideWhenUsed/>
    <w:rsid w:val="00B25120"/>
    <w:rPr>
      <w:b/>
      <w:bCs/>
    </w:rPr>
  </w:style>
  <w:style w:type="character" w:customStyle="1" w:styleId="CommentSubjectChar">
    <w:name w:val="Comment Subject Char"/>
    <w:basedOn w:val="CommentTextChar"/>
    <w:link w:val="CommentSubject"/>
    <w:uiPriority w:val="99"/>
    <w:semiHidden/>
    <w:rsid w:val="00B25120"/>
    <w:rPr>
      <w:rFonts w:ascii=".VnTime" w:eastAsia="Times New Roman" w:hAnsi=".VnTime"/>
      <w:b/>
      <w:bCs/>
      <w:sz w:val="20"/>
      <w:szCs w:val="20"/>
    </w:rPr>
  </w:style>
  <w:style w:type="paragraph" w:styleId="Header">
    <w:name w:val="header"/>
    <w:basedOn w:val="Normal"/>
    <w:link w:val="HeaderChar"/>
    <w:uiPriority w:val="99"/>
    <w:semiHidden/>
    <w:unhideWhenUsed/>
    <w:rsid w:val="00F6003F"/>
    <w:pPr>
      <w:tabs>
        <w:tab w:val="center" w:pos="4680"/>
        <w:tab w:val="right" w:pos="9360"/>
      </w:tabs>
    </w:pPr>
  </w:style>
  <w:style w:type="character" w:customStyle="1" w:styleId="HeaderChar">
    <w:name w:val="Header Char"/>
    <w:basedOn w:val="DefaultParagraphFont"/>
    <w:link w:val="Header"/>
    <w:uiPriority w:val="99"/>
    <w:semiHidden/>
    <w:rsid w:val="00F6003F"/>
    <w:rPr>
      <w:rFonts w:ascii=".VnTime" w:eastAsia="Times New Roman" w:hAnsi=".VnTime"/>
    </w:rPr>
  </w:style>
  <w:style w:type="paragraph" w:styleId="Footer">
    <w:name w:val="footer"/>
    <w:basedOn w:val="Normal"/>
    <w:link w:val="FooterChar"/>
    <w:uiPriority w:val="99"/>
    <w:unhideWhenUsed/>
    <w:rsid w:val="00F6003F"/>
    <w:pPr>
      <w:tabs>
        <w:tab w:val="center" w:pos="4680"/>
        <w:tab w:val="right" w:pos="9360"/>
      </w:tabs>
    </w:pPr>
  </w:style>
  <w:style w:type="character" w:customStyle="1" w:styleId="FooterChar">
    <w:name w:val="Footer Char"/>
    <w:basedOn w:val="DefaultParagraphFont"/>
    <w:link w:val="Footer"/>
    <w:uiPriority w:val="99"/>
    <w:rsid w:val="00F6003F"/>
    <w:rPr>
      <w:rFonts w:ascii=".VnTime" w:eastAsia="Times New Roman" w:hAnsi=".VnTime"/>
    </w:rPr>
  </w:style>
  <w:style w:type="character" w:styleId="Hyperlink">
    <w:name w:val="Hyperlink"/>
    <w:basedOn w:val="DefaultParagraphFont"/>
    <w:uiPriority w:val="99"/>
    <w:semiHidden/>
    <w:unhideWhenUsed/>
    <w:rsid w:val="00F95361"/>
    <w:rPr>
      <w:color w:val="0000FF"/>
      <w:u w:val="single"/>
    </w:rPr>
  </w:style>
  <w:style w:type="paragraph" w:styleId="BodyTextIndent">
    <w:name w:val="Body Text Indent"/>
    <w:basedOn w:val="Normal"/>
    <w:link w:val="BodyTextIndentChar"/>
    <w:uiPriority w:val="99"/>
    <w:semiHidden/>
    <w:unhideWhenUsed/>
    <w:rsid w:val="000610DC"/>
    <w:pPr>
      <w:spacing w:after="120"/>
      <w:ind w:left="360"/>
    </w:pPr>
  </w:style>
  <w:style w:type="character" w:customStyle="1" w:styleId="BodyTextIndentChar">
    <w:name w:val="Body Text Indent Char"/>
    <w:basedOn w:val="DefaultParagraphFont"/>
    <w:link w:val="BodyTextIndent"/>
    <w:uiPriority w:val="99"/>
    <w:semiHidden/>
    <w:rsid w:val="000610DC"/>
    <w:rPr>
      <w:rFonts w:ascii=".VnTime" w:eastAsia="Times New Roman" w:hAnsi=".VnTime"/>
    </w:rPr>
  </w:style>
  <w:style w:type="paragraph" w:styleId="BodyText2">
    <w:name w:val="Body Text 2"/>
    <w:basedOn w:val="Normal"/>
    <w:link w:val="BodyText2Char"/>
    <w:uiPriority w:val="99"/>
    <w:unhideWhenUsed/>
    <w:rsid w:val="00CB682F"/>
    <w:pPr>
      <w:spacing w:after="120" w:line="480" w:lineRule="auto"/>
    </w:pPr>
  </w:style>
  <w:style w:type="character" w:customStyle="1" w:styleId="BodyText2Char">
    <w:name w:val="Body Text 2 Char"/>
    <w:basedOn w:val="DefaultParagraphFont"/>
    <w:link w:val="BodyText2"/>
    <w:uiPriority w:val="99"/>
    <w:rsid w:val="00CB682F"/>
    <w:rPr>
      <w:rFonts w:ascii=".VnTime" w:eastAsia="Times New Roman"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5E"/>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E7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1E7B5E"/>
    <w:pPr>
      <w:jc w:val="both"/>
    </w:pPr>
    <w:rPr>
      <w:szCs w:val="20"/>
    </w:rPr>
  </w:style>
  <w:style w:type="character" w:customStyle="1" w:styleId="BodyTextChar">
    <w:name w:val="Body Text Char"/>
    <w:basedOn w:val="DefaultParagraphFont"/>
    <w:link w:val="BodyText"/>
    <w:semiHidden/>
    <w:rsid w:val="001E7B5E"/>
    <w:rPr>
      <w:rFonts w:ascii=".VnTime" w:eastAsia="Times New Roman" w:hAnsi=".VnTime"/>
      <w:szCs w:val="20"/>
    </w:rPr>
  </w:style>
  <w:style w:type="character" w:customStyle="1" w:styleId="apple-converted-space">
    <w:name w:val="apple-converted-space"/>
    <w:basedOn w:val="DefaultParagraphFont"/>
    <w:rsid w:val="001E7B5E"/>
  </w:style>
  <w:style w:type="paragraph" w:styleId="ListParagraph">
    <w:name w:val="List Paragraph"/>
    <w:basedOn w:val="Normal"/>
    <w:uiPriority w:val="34"/>
    <w:qFormat/>
    <w:rsid w:val="00C629ED"/>
    <w:pPr>
      <w:ind w:left="720"/>
      <w:contextualSpacing/>
    </w:pPr>
  </w:style>
  <w:style w:type="paragraph" w:styleId="BalloonText">
    <w:name w:val="Balloon Text"/>
    <w:basedOn w:val="Normal"/>
    <w:link w:val="BalloonTextChar"/>
    <w:uiPriority w:val="99"/>
    <w:semiHidden/>
    <w:unhideWhenUsed/>
    <w:rsid w:val="004E164B"/>
    <w:rPr>
      <w:rFonts w:ascii="Tahoma" w:hAnsi="Tahoma" w:cs="Tahoma"/>
      <w:sz w:val="16"/>
      <w:szCs w:val="16"/>
    </w:rPr>
  </w:style>
  <w:style w:type="character" w:customStyle="1" w:styleId="BalloonTextChar">
    <w:name w:val="Balloon Text Char"/>
    <w:basedOn w:val="DefaultParagraphFont"/>
    <w:link w:val="BalloonText"/>
    <w:uiPriority w:val="99"/>
    <w:semiHidden/>
    <w:rsid w:val="004E16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5120"/>
    <w:rPr>
      <w:sz w:val="16"/>
      <w:szCs w:val="16"/>
    </w:rPr>
  </w:style>
  <w:style w:type="paragraph" w:styleId="CommentText">
    <w:name w:val="annotation text"/>
    <w:basedOn w:val="Normal"/>
    <w:link w:val="CommentTextChar"/>
    <w:uiPriority w:val="99"/>
    <w:semiHidden/>
    <w:unhideWhenUsed/>
    <w:rsid w:val="00B25120"/>
    <w:rPr>
      <w:sz w:val="20"/>
      <w:szCs w:val="20"/>
    </w:rPr>
  </w:style>
  <w:style w:type="character" w:customStyle="1" w:styleId="CommentTextChar">
    <w:name w:val="Comment Text Char"/>
    <w:basedOn w:val="DefaultParagraphFont"/>
    <w:link w:val="CommentText"/>
    <w:uiPriority w:val="99"/>
    <w:semiHidden/>
    <w:rsid w:val="00B25120"/>
    <w:rPr>
      <w:rFonts w:ascii=".VnTime" w:eastAsia="Times New Roman" w:hAnsi=".VnTime"/>
      <w:sz w:val="20"/>
      <w:szCs w:val="20"/>
    </w:rPr>
  </w:style>
  <w:style w:type="paragraph" w:styleId="CommentSubject">
    <w:name w:val="annotation subject"/>
    <w:basedOn w:val="CommentText"/>
    <w:next w:val="CommentText"/>
    <w:link w:val="CommentSubjectChar"/>
    <w:uiPriority w:val="99"/>
    <w:semiHidden/>
    <w:unhideWhenUsed/>
    <w:rsid w:val="00B25120"/>
    <w:rPr>
      <w:b/>
      <w:bCs/>
    </w:rPr>
  </w:style>
  <w:style w:type="character" w:customStyle="1" w:styleId="CommentSubjectChar">
    <w:name w:val="Comment Subject Char"/>
    <w:basedOn w:val="CommentTextChar"/>
    <w:link w:val="CommentSubject"/>
    <w:uiPriority w:val="99"/>
    <w:semiHidden/>
    <w:rsid w:val="00B25120"/>
    <w:rPr>
      <w:rFonts w:ascii=".VnTime" w:eastAsia="Times New Roman" w:hAnsi=".VnTime"/>
      <w:b/>
      <w:bCs/>
      <w:sz w:val="20"/>
      <w:szCs w:val="20"/>
    </w:rPr>
  </w:style>
  <w:style w:type="paragraph" w:styleId="Header">
    <w:name w:val="header"/>
    <w:basedOn w:val="Normal"/>
    <w:link w:val="HeaderChar"/>
    <w:uiPriority w:val="99"/>
    <w:semiHidden/>
    <w:unhideWhenUsed/>
    <w:rsid w:val="00F6003F"/>
    <w:pPr>
      <w:tabs>
        <w:tab w:val="center" w:pos="4680"/>
        <w:tab w:val="right" w:pos="9360"/>
      </w:tabs>
    </w:pPr>
  </w:style>
  <w:style w:type="character" w:customStyle="1" w:styleId="HeaderChar">
    <w:name w:val="Header Char"/>
    <w:basedOn w:val="DefaultParagraphFont"/>
    <w:link w:val="Header"/>
    <w:uiPriority w:val="99"/>
    <w:semiHidden/>
    <w:rsid w:val="00F6003F"/>
    <w:rPr>
      <w:rFonts w:ascii=".VnTime" w:eastAsia="Times New Roman" w:hAnsi=".VnTime"/>
    </w:rPr>
  </w:style>
  <w:style w:type="paragraph" w:styleId="Footer">
    <w:name w:val="footer"/>
    <w:basedOn w:val="Normal"/>
    <w:link w:val="FooterChar"/>
    <w:uiPriority w:val="99"/>
    <w:unhideWhenUsed/>
    <w:rsid w:val="00F6003F"/>
    <w:pPr>
      <w:tabs>
        <w:tab w:val="center" w:pos="4680"/>
        <w:tab w:val="right" w:pos="9360"/>
      </w:tabs>
    </w:pPr>
  </w:style>
  <w:style w:type="character" w:customStyle="1" w:styleId="FooterChar">
    <w:name w:val="Footer Char"/>
    <w:basedOn w:val="DefaultParagraphFont"/>
    <w:link w:val="Footer"/>
    <w:uiPriority w:val="99"/>
    <w:rsid w:val="00F6003F"/>
    <w:rPr>
      <w:rFonts w:ascii=".VnTime" w:eastAsia="Times New Roman" w:hAnsi=".VnTime"/>
    </w:rPr>
  </w:style>
  <w:style w:type="character" w:styleId="Hyperlink">
    <w:name w:val="Hyperlink"/>
    <w:basedOn w:val="DefaultParagraphFont"/>
    <w:uiPriority w:val="99"/>
    <w:semiHidden/>
    <w:unhideWhenUsed/>
    <w:rsid w:val="00F95361"/>
    <w:rPr>
      <w:color w:val="0000FF"/>
      <w:u w:val="single"/>
    </w:rPr>
  </w:style>
  <w:style w:type="paragraph" w:styleId="BodyTextIndent">
    <w:name w:val="Body Text Indent"/>
    <w:basedOn w:val="Normal"/>
    <w:link w:val="BodyTextIndentChar"/>
    <w:uiPriority w:val="99"/>
    <w:semiHidden/>
    <w:unhideWhenUsed/>
    <w:rsid w:val="000610DC"/>
    <w:pPr>
      <w:spacing w:after="120"/>
      <w:ind w:left="360"/>
    </w:pPr>
  </w:style>
  <w:style w:type="character" w:customStyle="1" w:styleId="BodyTextIndentChar">
    <w:name w:val="Body Text Indent Char"/>
    <w:basedOn w:val="DefaultParagraphFont"/>
    <w:link w:val="BodyTextIndent"/>
    <w:uiPriority w:val="99"/>
    <w:semiHidden/>
    <w:rsid w:val="000610DC"/>
    <w:rPr>
      <w:rFonts w:ascii=".VnTime" w:eastAsia="Times New Roman" w:hAnsi=".VnTime"/>
    </w:rPr>
  </w:style>
  <w:style w:type="paragraph" w:styleId="BodyText2">
    <w:name w:val="Body Text 2"/>
    <w:basedOn w:val="Normal"/>
    <w:link w:val="BodyText2Char"/>
    <w:uiPriority w:val="99"/>
    <w:unhideWhenUsed/>
    <w:rsid w:val="00CB682F"/>
    <w:pPr>
      <w:spacing w:after="120" w:line="480" w:lineRule="auto"/>
    </w:pPr>
  </w:style>
  <w:style w:type="character" w:customStyle="1" w:styleId="BodyText2Char">
    <w:name w:val="Body Text 2 Char"/>
    <w:basedOn w:val="DefaultParagraphFont"/>
    <w:link w:val="BodyText2"/>
    <w:uiPriority w:val="99"/>
    <w:rsid w:val="00CB682F"/>
    <w:rPr>
      <w:rFonts w:ascii=".VnTime" w:eastAsia="Times New Roman" w:hAnsi=".VnTime"/>
    </w:rPr>
  </w:style>
</w:styles>
</file>

<file path=word/webSettings.xml><?xml version="1.0" encoding="utf-8"?>
<w:webSettings xmlns:r="http://schemas.openxmlformats.org/officeDocument/2006/relationships" xmlns:w="http://schemas.openxmlformats.org/wordprocessingml/2006/main">
  <w:divs>
    <w:div w:id="1708561">
      <w:bodyDiv w:val="1"/>
      <w:marLeft w:val="0"/>
      <w:marRight w:val="0"/>
      <w:marTop w:val="0"/>
      <w:marBottom w:val="0"/>
      <w:divBdr>
        <w:top w:val="none" w:sz="0" w:space="0" w:color="auto"/>
        <w:left w:val="none" w:sz="0" w:space="0" w:color="auto"/>
        <w:bottom w:val="none" w:sz="0" w:space="0" w:color="auto"/>
        <w:right w:val="none" w:sz="0" w:space="0" w:color="auto"/>
      </w:divBdr>
    </w:div>
    <w:div w:id="264659539">
      <w:bodyDiv w:val="1"/>
      <w:marLeft w:val="0"/>
      <w:marRight w:val="0"/>
      <w:marTop w:val="0"/>
      <w:marBottom w:val="0"/>
      <w:divBdr>
        <w:top w:val="none" w:sz="0" w:space="0" w:color="auto"/>
        <w:left w:val="none" w:sz="0" w:space="0" w:color="auto"/>
        <w:bottom w:val="none" w:sz="0" w:space="0" w:color="auto"/>
        <w:right w:val="none" w:sz="0" w:space="0" w:color="auto"/>
      </w:divBdr>
    </w:div>
    <w:div w:id="544564845">
      <w:bodyDiv w:val="1"/>
      <w:marLeft w:val="0"/>
      <w:marRight w:val="0"/>
      <w:marTop w:val="0"/>
      <w:marBottom w:val="0"/>
      <w:divBdr>
        <w:top w:val="none" w:sz="0" w:space="0" w:color="auto"/>
        <w:left w:val="none" w:sz="0" w:space="0" w:color="auto"/>
        <w:bottom w:val="none" w:sz="0" w:space="0" w:color="auto"/>
        <w:right w:val="none" w:sz="0" w:space="0" w:color="auto"/>
      </w:divBdr>
    </w:div>
    <w:div w:id="883561773">
      <w:bodyDiv w:val="1"/>
      <w:marLeft w:val="0"/>
      <w:marRight w:val="0"/>
      <w:marTop w:val="0"/>
      <w:marBottom w:val="0"/>
      <w:divBdr>
        <w:top w:val="none" w:sz="0" w:space="0" w:color="auto"/>
        <w:left w:val="none" w:sz="0" w:space="0" w:color="auto"/>
        <w:bottom w:val="none" w:sz="0" w:space="0" w:color="auto"/>
        <w:right w:val="none" w:sz="0" w:space="0" w:color="auto"/>
      </w:divBdr>
    </w:div>
    <w:div w:id="1160076536">
      <w:bodyDiv w:val="1"/>
      <w:marLeft w:val="0"/>
      <w:marRight w:val="0"/>
      <w:marTop w:val="0"/>
      <w:marBottom w:val="0"/>
      <w:divBdr>
        <w:top w:val="none" w:sz="0" w:space="0" w:color="auto"/>
        <w:left w:val="none" w:sz="0" w:space="0" w:color="auto"/>
        <w:bottom w:val="none" w:sz="0" w:space="0" w:color="auto"/>
        <w:right w:val="none" w:sz="0" w:space="0" w:color="auto"/>
      </w:divBdr>
    </w:div>
    <w:div w:id="1363899769">
      <w:bodyDiv w:val="1"/>
      <w:marLeft w:val="0"/>
      <w:marRight w:val="0"/>
      <w:marTop w:val="0"/>
      <w:marBottom w:val="0"/>
      <w:divBdr>
        <w:top w:val="none" w:sz="0" w:space="0" w:color="auto"/>
        <w:left w:val="none" w:sz="0" w:space="0" w:color="auto"/>
        <w:bottom w:val="none" w:sz="0" w:space="0" w:color="auto"/>
        <w:right w:val="none" w:sz="0" w:space="0" w:color="auto"/>
      </w:divBdr>
    </w:div>
    <w:div w:id="1393499279">
      <w:bodyDiv w:val="1"/>
      <w:marLeft w:val="0"/>
      <w:marRight w:val="0"/>
      <w:marTop w:val="0"/>
      <w:marBottom w:val="0"/>
      <w:divBdr>
        <w:top w:val="none" w:sz="0" w:space="0" w:color="auto"/>
        <w:left w:val="none" w:sz="0" w:space="0" w:color="auto"/>
        <w:bottom w:val="none" w:sz="0" w:space="0" w:color="auto"/>
        <w:right w:val="none" w:sz="0" w:space="0" w:color="auto"/>
      </w:divBdr>
    </w:div>
    <w:div w:id="1604269203">
      <w:bodyDiv w:val="1"/>
      <w:marLeft w:val="0"/>
      <w:marRight w:val="0"/>
      <w:marTop w:val="0"/>
      <w:marBottom w:val="0"/>
      <w:divBdr>
        <w:top w:val="none" w:sz="0" w:space="0" w:color="auto"/>
        <w:left w:val="none" w:sz="0" w:space="0" w:color="auto"/>
        <w:bottom w:val="none" w:sz="0" w:space="0" w:color="auto"/>
        <w:right w:val="none" w:sz="0" w:space="0" w:color="auto"/>
      </w:divBdr>
    </w:div>
    <w:div w:id="20413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6C2C-5ABF-40EB-93EF-661F620D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thekiem 0972.789.283</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Admin</cp:lastModifiedBy>
  <cp:revision>2</cp:revision>
  <cp:lastPrinted>2018-11-02T03:10:00Z</cp:lastPrinted>
  <dcterms:created xsi:type="dcterms:W3CDTF">2018-11-06T08:06:00Z</dcterms:created>
  <dcterms:modified xsi:type="dcterms:W3CDTF">2018-11-06T08:06:00Z</dcterms:modified>
</cp:coreProperties>
</file>